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6100" w14:textId="77777777" w:rsidR="00EA48DD" w:rsidRDefault="00EA48DD" w:rsidP="00352898">
      <w:pPr>
        <w:tabs>
          <w:tab w:val="left" w:pos="4680"/>
        </w:tabs>
        <w:spacing w:line="276" w:lineRule="auto"/>
        <w:jc w:val="center"/>
        <w:rPr>
          <w:rFonts w:ascii="Arial" w:hAnsi="Arial" w:cs="Arial"/>
          <w:b/>
        </w:rPr>
      </w:pPr>
      <w:r>
        <w:rPr>
          <w:rFonts w:ascii="Arial" w:hAnsi="Arial" w:cs="Arial"/>
          <w:b/>
          <w:noProof/>
        </w:rPr>
        <w:drawing>
          <wp:inline distT="0" distB="0" distL="0" distR="0" wp14:anchorId="48164FD3" wp14:editId="1B0131CA">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0CC3EF35" w14:textId="77777777" w:rsidR="00EA48DD" w:rsidRPr="00352898" w:rsidRDefault="00EA48DD" w:rsidP="00352898">
      <w:pPr>
        <w:tabs>
          <w:tab w:val="left" w:pos="4680"/>
        </w:tabs>
        <w:spacing w:line="276" w:lineRule="auto"/>
        <w:jc w:val="center"/>
        <w:rPr>
          <w:rFonts w:ascii="Arial" w:hAnsi="Arial" w:cs="Arial"/>
          <w:b/>
        </w:rPr>
      </w:pPr>
      <w:r w:rsidRPr="00352898">
        <w:rPr>
          <w:rFonts w:ascii="Arial" w:hAnsi="Arial" w:cs="Arial"/>
          <w:b/>
        </w:rPr>
        <w:t>Districtwide Distance Education Steering Committee (DDESC)</w:t>
      </w:r>
    </w:p>
    <w:p w14:paraId="53BC6C31" w14:textId="77777777" w:rsidR="00EA48DD" w:rsidRPr="00352898" w:rsidRDefault="00EA48DD" w:rsidP="00352898">
      <w:pPr>
        <w:tabs>
          <w:tab w:val="left" w:pos="4680"/>
        </w:tabs>
        <w:spacing w:line="276" w:lineRule="auto"/>
        <w:jc w:val="center"/>
        <w:rPr>
          <w:rFonts w:ascii="Arial" w:hAnsi="Arial" w:cs="Arial"/>
          <w:b/>
        </w:rPr>
      </w:pPr>
      <w:r w:rsidRPr="00352898">
        <w:rPr>
          <w:rFonts w:ascii="Arial" w:hAnsi="Arial" w:cs="Arial"/>
          <w:b/>
        </w:rPr>
        <w:t>- DRAFT - Meeting Notes</w:t>
      </w:r>
    </w:p>
    <w:p w14:paraId="7E8F6685" w14:textId="77777777" w:rsidR="00EA48DD" w:rsidRPr="00352898" w:rsidRDefault="00EA48DD" w:rsidP="00352898">
      <w:pPr>
        <w:spacing w:line="276" w:lineRule="auto"/>
        <w:jc w:val="center"/>
        <w:rPr>
          <w:rFonts w:ascii="Arial" w:hAnsi="Arial" w:cs="Arial"/>
          <w:b/>
        </w:rPr>
      </w:pPr>
      <w:r w:rsidRPr="00352898">
        <w:rPr>
          <w:rFonts w:ascii="Arial" w:hAnsi="Arial" w:cs="Arial"/>
          <w:b/>
        </w:rPr>
        <w:t xml:space="preserve">Monday, </w:t>
      </w:r>
      <w:r w:rsidR="00410C11">
        <w:rPr>
          <w:rFonts w:ascii="Arial" w:hAnsi="Arial" w:cs="Arial"/>
          <w:b/>
        </w:rPr>
        <w:t xml:space="preserve">February </w:t>
      </w:r>
      <w:r w:rsidR="00352898">
        <w:rPr>
          <w:rFonts w:ascii="Arial" w:hAnsi="Arial" w:cs="Arial"/>
          <w:b/>
        </w:rPr>
        <w:t>1, 2021</w:t>
      </w:r>
    </w:p>
    <w:p w14:paraId="5E5CEA89" w14:textId="77777777" w:rsidR="00EA48DD" w:rsidRPr="00352898" w:rsidRDefault="00EA48DD" w:rsidP="00352898">
      <w:pPr>
        <w:spacing w:line="276" w:lineRule="auto"/>
        <w:jc w:val="center"/>
        <w:rPr>
          <w:rFonts w:ascii="Arial" w:hAnsi="Arial" w:cs="Arial"/>
          <w:b/>
        </w:rPr>
      </w:pPr>
      <w:r w:rsidRPr="00352898">
        <w:rPr>
          <w:rFonts w:ascii="Arial" w:hAnsi="Arial" w:cs="Arial"/>
          <w:b/>
        </w:rPr>
        <w:t>12:00-1:30</w:t>
      </w:r>
    </w:p>
    <w:p w14:paraId="2D9E6B1A" w14:textId="77777777" w:rsidR="00EA48DD" w:rsidRPr="00352898" w:rsidRDefault="00EA48DD" w:rsidP="00352898">
      <w:pPr>
        <w:spacing w:line="276" w:lineRule="auto"/>
        <w:jc w:val="center"/>
        <w:rPr>
          <w:rFonts w:ascii="Arial" w:hAnsi="Arial" w:cs="Arial"/>
          <w:b/>
        </w:rPr>
      </w:pPr>
      <w:r w:rsidRPr="00352898">
        <w:rPr>
          <w:rFonts w:ascii="Arial" w:hAnsi="Arial" w:cs="Arial"/>
          <w:b/>
        </w:rPr>
        <w:t>Via Zoom</w:t>
      </w:r>
    </w:p>
    <w:p w14:paraId="317F9C6A" w14:textId="77777777" w:rsidR="00EA48DD" w:rsidRPr="00352898" w:rsidRDefault="00EA48DD" w:rsidP="00EA48DD">
      <w:pPr>
        <w:spacing w:line="276" w:lineRule="auto"/>
        <w:jc w:val="center"/>
        <w:rPr>
          <w:rFonts w:ascii="Arial" w:hAnsi="Arial" w:cs="Arial"/>
          <w:b/>
        </w:rPr>
      </w:pPr>
    </w:p>
    <w:p w14:paraId="07A04B6E" w14:textId="77777777" w:rsidR="00EA48DD" w:rsidRPr="00352898" w:rsidRDefault="00EA48DD" w:rsidP="00EA48DD">
      <w:pPr>
        <w:spacing w:line="276" w:lineRule="auto"/>
        <w:jc w:val="center"/>
        <w:rPr>
          <w:rFonts w:ascii="Arial" w:hAnsi="Arial" w:cs="Arial"/>
          <w:b/>
        </w:rPr>
      </w:pPr>
    </w:p>
    <w:p w14:paraId="2B7A61ED" w14:textId="77777777" w:rsidR="00EA48DD" w:rsidRPr="00352898" w:rsidRDefault="00EA48DD" w:rsidP="00EA48DD">
      <w:pPr>
        <w:spacing w:line="276" w:lineRule="auto"/>
        <w:rPr>
          <w:rFonts w:ascii="Arial" w:eastAsia="Times New Roman" w:hAnsi="Arial" w:cs="Arial"/>
        </w:rPr>
      </w:pPr>
      <w:r w:rsidRPr="00352898">
        <w:rPr>
          <w:rFonts w:ascii="Arial" w:hAnsi="Arial" w:cs="Arial"/>
          <w:b/>
          <w:bCs/>
        </w:rPr>
        <w:t>Members:</w:t>
      </w:r>
      <w:r w:rsidRPr="00352898">
        <w:rPr>
          <w:rFonts w:ascii="Arial" w:eastAsia="Times New Roman" w:hAnsi="Arial" w:cs="Arial"/>
        </w:rPr>
        <w:t xml:space="preserve"> Angela Romero,</w:t>
      </w:r>
      <w:r w:rsidR="00EF7E7E" w:rsidRPr="00352898">
        <w:rPr>
          <w:rFonts w:ascii="Arial" w:eastAsia="Times New Roman" w:hAnsi="Arial" w:cs="Arial"/>
        </w:rPr>
        <w:t xml:space="preserve"> Anne Gloag, </w:t>
      </w:r>
      <w:r w:rsidRPr="00352898">
        <w:rPr>
          <w:rFonts w:ascii="Arial" w:eastAsia="Times New Roman" w:hAnsi="Arial" w:cs="Arial"/>
        </w:rPr>
        <w:t xml:space="preserve">Brian Weston, Cheryl Reed, Christopher Rodgers, Claudia Tornsaufer, </w:t>
      </w:r>
      <w:r w:rsidR="00EF7E7E" w:rsidRPr="00352898">
        <w:rPr>
          <w:rFonts w:ascii="Arial" w:eastAsia="Times New Roman" w:hAnsi="Arial" w:cs="Arial"/>
        </w:rPr>
        <w:t>Dave</w:t>
      </w:r>
      <w:r w:rsidRPr="00352898">
        <w:rPr>
          <w:rFonts w:ascii="Arial" w:eastAsia="Times New Roman" w:hAnsi="Arial" w:cs="Arial"/>
        </w:rPr>
        <w:t xml:space="preserve"> Giberson, Denise Maduli-Williams, Elizabeth Barrington, Hank Beaver, Ingrid Greenberg, Katie Palacios, Mary Kingsley, Maureen Curry, Michelle Gray, </w:t>
      </w:r>
      <w:r w:rsidR="00EF7E7E" w:rsidRPr="00352898">
        <w:rPr>
          <w:rFonts w:ascii="Arial" w:eastAsia="Times New Roman" w:hAnsi="Arial" w:cs="Arial"/>
        </w:rPr>
        <w:t xml:space="preserve">Peter Haro, Peter Tea, Poppy Fitch, </w:t>
      </w:r>
      <w:r w:rsidRPr="00352898">
        <w:rPr>
          <w:rFonts w:ascii="Arial" w:eastAsia="Times New Roman" w:hAnsi="Arial" w:cs="Arial"/>
        </w:rPr>
        <w:t xml:space="preserve">Rechelle Mojica, Russ English, </w:t>
      </w:r>
      <w:r w:rsidR="00EF7E7E" w:rsidRPr="00352898">
        <w:rPr>
          <w:rFonts w:ascii="Arial" w:eastAsia="Times New Roman" w:hAnsi="Arial" w:cs="Arial"/>
        </w:rPr>
        <w:t xml:space="preserve">Sandra Pesce, </w:t>
      </w:r>
      <w:r w:rsidRPr="00352898">
        <w:rPr>
          <w:rFonts w:ascii="Arial" w:eastAsia="Times New Roman" w:hAnsi="Arial" w:cs="Arial"/>
        </w:rPr>
        <w:t>and Trenton Tidwell</w:t>
      </w:r>
    </w:p>
    <w:p w14:paraId="110B85F6" w14:textId="77777777" w:rsidR="00EA48DD" w:rsidRPr="00352898" w:rsidRDefault="00EA48DD" w:rsidP="00EA48DD">
      <w:pPr>
        <w:spacing w:line="276" w:lineRule="auto"/>
        <w:rPr>
          <w:rFonts w:ascii="Arial" w:hAnsi="Arial" w:cs="Arial"/>
          <w:b/>
        </w:rPr>
      </w:pPr>
    </w:p>
    <w:p w14:paraId="021EDF13" w14:textId="77777777" w:rsidR="00EA48DD" w:rsidRPr="00352898" w:rsidRDefault="00EA48DD" w:rsidP="00EF7E7E">
      <w:pPr>
        <w:spacing w:line="276" w:lineRule="auto"/>
        <w:rPr>
          <w:rFonts w:ascii="Arial" w:eastAsia="Times New Roman" w:hAnsi="Arial" w:cs="Arial"/>
          <w:b/>
        </w:rPr>
      </w:pPr>
      <w:r w:rsidRPr="00352898">
        <w:rPr>
          <w:rFonts w:ascii="Arial" w:eastAsia="Times New Roman" w:hAnsi="Arial" w:cs="Arial"/>
          <w:b/>
        </w:rPr>
        <w:t>Welcome</w:t>
      </w:r>
    </w:p>
    <w:p w14:paraId="756091EC" w14:textId="77777777" w:rsidR="00EA48DD" w:rsidRPr="00352898" w:rsidRDefault="00BD0C29" w:rsidP="00EA48DD">
      <w:pPr>
        <w:spacing w:line="276" w:lineRule="auto"/>
        <w:rPr>
          <w:rFonts w:ascii="Arial" w:eastAsia="Times New Roman" w:hAnsi="Arial" w:cs="Arial"/>
        </w:rPr>
      </w:pPr>
      <w:r w:rsidRPr="00352898">
        <w:rPr>
          <w:rFonts w:ascii="Arial" w:eastAsia="Times New Roman" w:hAnsi="Arial" w:cs="Arial"/>
        </w:rPr>
        <w:t xml:space="preserve">Brian welcomed the group to the Spring semester.  All members introduced themselves </w:t>
      </w:r>
    </w:p>
    <w:p w14:paraId="14CB0985" w14:textId="77777777" w:rsidR="00EF7E7E" w:rsidRPr="00352898" w:rsidRDefault="00EF7E7E" w:rsidP="00BD0C29">
      <w:pPr>
        <w:spacing w:line="276" w:lineRule="auto"/>
        <w:rPr>
          <w:rFonts w:ascii="Arial" w:eastAsia="Times New Roman" w:hAnsi="Arial" w:cs="Arial"/>
        </w:rPr>
      </w:pPr>
    </w:p>
    <w:p w14:paraId="4C38E465" w14:textId="77777777" w:rsidR="00EF7E7E" w:rsidRPr="00352898" w:rsidRDefault="00EF7E7E" w:rsidP="00BD0C29">
      <w:pPr>
        <w:spacing w:line="276" w:lineRule="auto"/>
        <w:rPr>
          <w:rFonts w:ascii="Arial" w:eastAsia="Times New Roman" w:hAnsi="Arial" w:cs="Arial"/>
          <w:b/>
        </w:rPr>
      </w:pPr>
      <w:r w:rsidRPr="00352898">
        <w:rPr>
          <w:rFonts w:ascii="Arial" w:eastAsia="Times New Roman" w:hAnsi="Arial" w:cs="Arial"/>
          <w:b/>
        </w:rPr>
        <w:t>Meeting Notes</w:t>
      </w:r>
    </w:p>
    <w:p w14:paraId="3D9ECF8F" w14:textId="77777777" w:rsidR="00B72E52" w:rsidRPr="00352898" w:rsidRDefault="00B72E52" w:rsidP="00BD0C29">
      <w:pPr>
        <w:spacing w:line="276" w:lineRule="auto"/>
        <w:rPr>
          <w:rFonts w:ascii="Arial" w:eastAsia="Times New Roman" w:hAnsi="Arial" w:cs="Arial"/>
        </w:rPr>
      </w:pPr>
      <w:r w:rsidRPr="00352898">
        <w:rPr>
          <w:rFonts w:ascii="Arial" w:eastAsia="Times New Roman" w:hAnsi="Arial" w:cs="Arial"/>
        </w:rPr>
        <w:t>The minutes were approved without modifications.</w:t>
      </w:r>
      <w:r w:rsidR="00EF7E7E" w:rsidRPr="00352898">
        <w:rPr>
          <w:rFonts w:ascii="Arial" w:eastAsia="Times New Roman" w:hAnsi="Arial" w:cs="Arial"/>
        </w:rPr>
        <w:t xml:space="preserve"> Meeting notes will be posted to the web at </w:t>
      </w:r>
      <w:hyperlink r:id="rId6" w:history="1">
        <w:r w:rsidR="00EF7E7E" w:rsidRPr="00352898">
          <w:rPr>
            <w:rStyle w:val="Hyperlink"/>
            <w:rFonts w:ascii="Arial" w:eastAsia="Times New Roman" w:hAnsi="Arial" w:cs="Arial"/>
          </w:rPr>
          <w:t>https://www.sdccd.edu/about/departments-and-offices/instructional-services-division/online-learning-pathways-1/faculty/resources.aspx</w:t>
        </w:r>
      </w:hyperlink>
    </w:p>
    <w:p w14:paraId="108D64C3" w14:textId="77777777" w:rsidR="00EF7E7E" w:rsidRPr="00352898" w:rsidRDefault="00EF7E7E" w:rsidP="00BD0C29">
      <w:pPr>
        <w:spacing w:line="276" w:lineRule="auto"/>
        <w:rPr>
          <w:rFonts w:ascii="Arial" w:eastAsia="Times New Roman" w:hAnsi="Arial" w:cs="Arial"/>
        </w:rPr>
      </w:pPr>
    </w:p>
    <w:p w14:paraId="1B5F4F14" w14:textId="77777777" w:rsidR="00EF7E7E" w:rsidRPr="00352898" w:rsidRDefault="00EF7E7E" w:rsidP="00BD0C29">
      <w:pPr>
        <w:spacing w:line="276" w:lineRule="auto"/>
        <w:rPr>
          <w:rFonts w:ascii="Arial" w:eastAsia="Times New Roman" w:hAnsi="Arial" w:cs="Arial"/>
          <w:b/>
        </w:rPr>
      </w:pPr>
      <w:r w:rsidRPr="00352898">
        <w:rPr>
          <w:rFonts w:ascii="Arial" w:eastAsia="Times New Roman" w:hAnsi="Arial" w:cs="Arial"/>
          <w:b/>
        </w:rPr>
        <w:t>Announcements</w:t>
      </w:r>
    </w:p>
    <w:p w14:paraId="32697B9F" w14:textId="77777777" w:rsidR="00EF7E7E" w:rsidRPr="00352898" w:rsidRDefault="00EF7E7E" w:rsidP="00BD0C29">
      <w:pPr>
        <w:spacing w:line="276" w:lineRule="auto"/>
        <w:rPr>
          <w:rFonts w:ascii="Arial" w:eastAsia="Times New Roman" w:hAnsi="Arial" w:cs="Arial"/>
          <w:i/>
        </w:rPr>
      </w:pPr>
      <w:r w:rsidRPr="00352898">
        <w:rPr>
          <w:rFonts w:ascii="Arial" w:eastAsia="Times New Roman" w:hAnsi="Arial" w:cs="Arial"/>
        </w:rPr>
        <w:t>SDCCD Continuing Education has been renamed</w:t>
      </w:r>
      <w:r w:rsidRPr="00352898">
        <w:rPr>
          <w:rFonts w:ascii="Arial" w:eastAsia="Times New Roman" w:hAnsi="Arial" w:cs="Arial"/>
          <w:i/>
        </w:rPr>
        <w:t xml:space="preserve"> SDCCD College of Continuing Education.</w:t>
      </w:r>
    </w:p>
    <w:p w14:paraId="13B855EF" w14:textId="77777777" w:rsidR="00B72E52" w:rsidRPr="00352898" w:rsidRDefault="00B72E52" w:rsidP="00BD0C29">
      <w:pPr>
        <w:spacing w:line="276" w:lineRule="auto"/>
        <w:rPr>
          <w:rFonts w:ascii="Arial" w:eastAsia="Times New Roman" w:hAnsi="Arial" w:cs="Arial"/>
        </w:rPr>
      </w:pPr>
    </w:p>
    <w:p w14:paraId="21C57D21" w14:textId="77777777" w:rsidR="00B72E52" w:rsidRPr="00352898" w:rsidRDefault="00EF7E7E" w:rsidP="00BD0C29">
      <w:pPr>
        <w:spacing w:line="276" w:lineRule="auto"/>
        <w:rPr>
          <w:rFonts w:ascii="Arial" w:eastAsia="Times New Roman" w:hAnsi="Arial" w:cs="Arial"/>
        </w:rPr>
      </w:pPr>
      <w:r w:rsidRPr="00352898">
        <w:rPr>
          <w:rFonts w:ascii="Arial" w:eastAsia="Times New Roman" w:hAnsi="Arial" w:cs="Arial"/>
        </w:rPr>
        <w:t>SDCCD has</w:t>
      </w:r>
      <w:r w:rsidR="00B72E52" w:rsidRPr="00352898">
        <w:rPr>
          <w:rFonts w:ascii="Arial" w:eastAsia="Times New Roman" w:hAnsi="Arial" w:cs="Arial"/>
        </w:rPr>
        <w:t xml:space="preserve"> 94%</w:t>
      </w:r>
      <w:r w:rsidRPr="00352898">
        <w:rPr>
          <w:rFonts w:ascii="Arial" w:eastAsia="Times New Roman" w:hAnsi="Arial" w:cs="Arial"/>
        </w:rPr>
        <w:t xml:space="preserve"> of all courses running online for S</w:t>
      </w:r>
      <w:r w:rsidR="00B72E52" w:rsidRPr="00352898">
        <w:rPr>
          <w:rFonts w:ascii="Arial" w:eastAsia="Times New Roman" w:hAnsi="Arial" w:cs="Arial"/>
        </w:rPr>
        <w:t xml:space="preserve">pring 2021.  </w:t>
      </w:r>
      <w:r w:rsidR="001B702F" w:rsidRPr="00352898">
        <w:rPr>
          <w:rFonts w:ascii="Arial" w:eastAsia="Times New Roman" w:hAnsi="Arial" w:cs="Arial"/>
        </w:rPr>
        <w:t>The district is s</w:t>
      </w:r>
      <w:r w:rsidRPr="00352898">
        <w:rPr>
          <w:rFonts w:ascii="Arial" w:eastAsia="Times New Roman" w:hAnsi="Arial" w:cs="Arial"/>
        </w:rPr>
        <w:t xml:space="preserve">cheduling </w:t>
      </w:r>
      <w:r w:rsidR="001B702F" w:rsidRPr="00352898">
        <w:rPr>
          <w:rFonts w:ascii="Arial" w:eastAsia="Times New Roman" w:hAnsi="Arial" w:cs="Arial"/>
        </w:rPr>
        <w:t xml:space="preserve">mostly online courses </w:t>
      </w:r>
      <w:r w:rsidRPr="00352898">
        <w:rPr>
          <w:rFonts w:ascii="Arial" w:eastAsia="Times New Roman" w:hAnsi="Arial" w:cs="Arial"/>
        </w:rPr>
        <w:t>for Summer</w:t>
      </w:r>
      <w:r w:rsidR="001B702F" w:rsidRPr="00352898">
        <w:rPr>
          <w:rFonts w:ascii="Arial" w:eastAsia="Times New Roman" w:hAnsi="Arial" w:cs="Arial"/>
        </w:rPr>
        <w:t xml:space="preserve"> 2021</w:t>
      </w:r>
      <w:r w:rsidRPr="00352898">
        <w:rPr>
          <w:rFonts w:ascii="Arial" w:eastAsia="Times New Roman" w:hAnsi="Arial" w:cs="Arial"/>
        </w:rPr>
        <w:t xml:space="preserve">. </w:t>
      </w:r>
    </w:p>
    <w:p w14:paraId="305E2385" w14:textId="77777777" w:rsidR="0054148A" w:rsidRPr="00352898" w:rsidRDefault="0054148A" w:rsidP="00BD0C29">
      <w:pPr>
        <w:spacing w:line="276" w:lineRule="auto"/>
        <w:rPr>
          <w:rFonts w:ascii="Arial" w:eastAsia="Times New Roman" w:hAnsi="Arial" w:cs="Arial"/>
        </w:rPr>
      </w:pPr>
    </w:p>
    <w:p w14:paraId="26857890" w14:textId="77777777" w:rsidR="00B72E52" w:rsidRPr="00352898" w:rsidRDefault="001B702F" w:rsidP="00BD0C29">
      <w:pPr>
        <w:spacing w:line="276" w:lineRule="auto"/>
        <w:rPr>
          <w:rFonts w:ascii="Arial" w:eastAsia="Times New Roman" w:hAnsi="Arial" w:cs="Arial"/>
        </w:rPr>
      </w:pPr>
      <w:r w:rsidRPr="00352898">
        <w:rPr>
          <w:rFonts w:ascii="Arial" w:eastAsia="Times New Roman" w:hAnsi="Arial" w:cs="Arial"/>
        </w:rPr>
        <w:t>SDCCD Online Learning Pathways will officially hold its 20</w:t>
      </w:r>
      <w:r w:rsidR="0054148A" w:rsidRPr="00352898">
        <w:rPr>
          <w:rFonts w:ascii="Arial" w:eastAsia="Times New Roman" w:hAnsi="Arial" w:cs="Arial"/>
        </w:rPr>
        <w:t>th</w:t>
      </w:r>
      <w:r w:rsidRPr="00352898">
        <w:rPr>
          <w:rFonts w:ascii="Arial" w:eastAsia="Times New Roman" w:hAnsi="Arial" w:cs="Arial"/>
        </w:rPr>
        <w:t xml:space="preserve"> anniversary this year. In the Fall of 2001, SDCCD Online offered its first 18 districtwide online courses. </w:t>
      </w:r>
      <w:r w:rsidR="00B72E52" w:rsidRPr="00352898">
        <w:rPr>
          <w:rFonts w:ascii="Arial" w:eastAsia="Times New Roman" w:hAnsi="Arial" w:cs="Arial"/>
        </w:rPr>
        <w:t xml:space="preserve">Rechelle mentioned that </w:t>
      </w:r>
      <w:r w:rsidRPr="00352898">
        <w:rPr>
          <w:rFonts w:ascii="Arial" w:eastAsia="Times New Roman" w:hAnsi="Arial" w:cs="Arial"/>
        </w:rPr>
        <w:t xml:space="preserve">we started with </w:t>
      </w:r>
      <w:r w:rsidR="00B72E52" w:rsidRPr="00352898">
        <w:rPr>
          <w:rFonts w:ascii="Arial" w:eastAsia="Times New Roman" w:hAnsi="Arial" w:cs="Arial"/>
        </w:rPr>
        <w:t>One Dean, one I</w:t>
      </w:r>
      <w:ins w:id="0" w:author="Brian Weston" w:date="2021-02-22T07:33:00Z">
        <w:r w:rsidR="007A3F83">
          <w:rPr>
            <w:rFonts w:ascii="Arial" w:eastAsia="Times New Roman" w:hAnsi="Arial" w:cs="Arial"/>
          </w:rPr>
          <w:t xml:space="preserve">nstructional </w:t>
        </w:r>
      </w:ins>
      <w:r w:rsidR="00B72E52" w:rsidRPr="00352898">
        <w:rPr>
          <w:rFonts w:ascii="Arial" w:eastAsia="Times New Roman" w:hAnsi="Arial" w:cs="Arial"/>
        </w:rPr>
        <w:t>D</w:t>
      </w:r>
      <w:ins w:id="1" w:author="Brian Weston" w:date="2021-02-22T07:33:00Z">
        <w:r w:rsidR="007A3F83">
          <w:rPr>
            <w:rFonts w:ascii="Arial" w:eastAsia="Times New Roman" w:hAnsi="Arial" w:cs="Arial"/>
          </w:rPr>
          <w:t xml:space="preserve">esign </w:t>
        </w:r>
      </w:ins>
      <w:del w:id="2" w:author="Brian Weston" w:date="2021-02-22T08:18:00Z">
        <w:r w:rsidR="00B72E52" w:rsidRPr="00352898" w:rsidDel="009506B6">
          <w:rPr>
            <w:rFonts w:ascii="Arial" w:eastAsia="Times New Roman" w:hAnsi="Arial" w:cs="Arial"/>
          </w:rPr>
          <w:delText>C</w:delText>
        </w:r>
      </w:del>
      <w:ins w:id="3" w:author="Brian Weston" w:date="2021-02-22T08:18:00Z">
        <w:r w:rsidR="009506B6" w:rsidRPr="00352898">
          <w:rPr>
            <w:rFonts w:ascii="Arial" w:eastAsia="Times New Roman" w:hAnsi="Arial" w:cs="Arial"/>
          </w:rPr>
          <w:t>C</w:t>
        </w:r>
        <w:r w:rsidR="009506B6">
          <w:rPr>
            <w:rFonts w:ascii="Arial" w:eastAsia="Times New Roman" w:hAnsi="Arial" w:cs="Arial"/>
          </w:rPr>
          <w:t>oordinator</w:t>
        </w:r>
      </w:ins>
      <w:r w:rsidR="00B72E52" w:rsidRPr="00352898">
        <w:rPr>
          <w:rFonts w:ascii="Arial" w:eastAsia="Times New Roman" w:hAnsi="Arial" w:cs="Arial"/>
        </w:rPr>
        <w:t xml:space="preserve">, and one </w:t>
      </w:r>
      <w:r w:rsidR="00E928C5" w:rsidRPr="00352898">
        <w:rPr>
          <w:rFonts w:ascii="Arial" w:eastAsia="Times New Roman" w:hAnsi="Arial" w:cs="Arial"/>
        </w:rPr>
        <w:t>secretary</w:t>
      </w:r>
      <w:r w:rsidR="00B72E52" w:rsidRPr="00352898">
        <w:rPr>
          <w:rFonts w:ascii="Arial" w:eastAsia="Times New Roman" w:hAnsi="Arial" w:cs="Arial"/>
        </w:rPr>
        <w:t>, even after 20 years and all the wo</w:t>
      </w:r>
      <w:r w:rsidRPr="00352898">
        <w:rPr>
          <w:rFonts w:ascii="Arial" w:eastAsia="Times New Roman" w:hAnsi="Arial" w:cs="Arial"/>
        </w:rPr>
        <w:t>r</w:t>
      </w:r>
      <w:r w:rsidR="00B72E52" w:rsidRPr="00352898">
        <w:rPr>
          <w:rFonts w:ascii="Arial" w:eastAsia="Times New Roman" w:hAnsi="Arial" w:cs="Arial"/>
        </w:rPr>
        <w:t xml:space="preserve">k that SDOLP does, we </w:t>
      </w:r>
      <w:r w:rsidRPr="00352898">
        <w:rPr>
          <w:rFonts w:ascii="Arial" w:eastAsia="Times New Roman" w:hAnsi="Arial" w:cs="Arial"/>
        </w:rPr>
        <w:t xml:space="preserve">have only added one </w:t>
      </w:r>
      <w:r w:rsidR="003D1E89" w:rsidRPr="00352898">
        <w:rPr>
          <w:rFonts w:ascii="Arial" w:eastAsia="Times New Roman" w:hAnsi="Arial" w:cs="Arial"/>
        </w:rPr>
        <w:t xml:space="preserve">permanent </w:t>
      </w:r>
      <w:r w:rsidRPr="00352898">
        <w:rPr>
          <w:rFonts w:ascii="Arial" w:eastAsia="Times New Roman" w:hAnsi="Arial" w:cs="Arial"/>
        </w:rPr>
        <w:t>ID</w:t>
      </w:r>
      <w:del w:id="4" w:author="Brian Weston" w:date="2021-02-22T07:33:00Z">
        <w:r w:rsidRPr="00352898" w:rsidDel="007A3F83">
          <w:rPr>
            <w:rFonts w:ascii="Arial" w:eastAsia="Times New Roman" w:hAnsi="Arial" w:cs="Arial"/>
          </w:rPr>
          <w:delText>C</w:delText>
        </w:r>
      </w:del>
      <w:r w:rsidRPr="00352898">
        <w:rPr>
          <w:rFonts w:ascii="Arial" w:eastAsia="Times New Roman" w:hAnsi="Arial" w:cs="Arial"/>
        </w:rPr>
        <w:t xml:space="preserve"> to staffing.</w:t>
      </w:r>
      <w:r w:rsidR="00B72E52" w:rsidRPr="00352898">
        <w:rPr>
          <w:rFonts w:ascii="Arial" w:eastAsia="Times New Roman" w:hAnsi="Arial" w:cs="Arial"/>
        </w:rPr>
        <w:t xml:space="preserve"> </w:t>
      </w:r>
      <w:r w:rsidRPr="00352898">
        <w:rPr>
          <w:rFonts w:ascii="Arial" w:eastAsia="Times New Roman" w:hAnsi="Arial" w:cs="Arial"/>
        </w:rPr>
        <w:t>Mary shared that SDCCD Online was</w:t>
      </w:r>
      <w:r w:rsidR="00B72E52" w:rsidRPr="00352898">
        <w:rPr>
          <w:rFonts w:ascii="Arial" w:eastAsia="Times New Roman" w:hAnsi="Arial" w:cs="Arial"/>
        </w:rPr>
        <w:t xml:space="preserve"> the first successful districtwide</w:t>
      </w:r>
      <w:r w:rsidRPr="00352898">
        <w:rPr>
          <w:rFonts w:ascii="Arial" w:eastAsia="Times New Roman" w:hAnsi="Arial" w:cs="Arial"/>
        </w:rPr>
        <w:t xml:space="preserve"> collaborative effort and became a model for success </w:t>
      </w:r>
      <w:r w:rsidR="0054148A" w:rsidRPr="00352898">
        <w:rPr>
          <w:rFonts w:ascii="Arial" w:eastAsia="Times New Roman" w:hAnsi="Arial" w:cs="Arial"/>
        </w:rPr>
        <w:t>for</w:t>
      </w:r>
      <w:r w:rsidRPr="00352898">
        <w:rPr>
          <w:rFonts w:ascii="Arial" w:eastAsia="Times New Roman" w:hAnsi="Arial" w:cs="Arial"/>
        </w:rPr>
        <w:t xml:space="preserve"> many other district operations.</w:t>
      </w:r>
    </w:p>
    <w:p w14:paraId="696EFE95" w14:textId="77777777" w:rsidR="003D1E89" w:rsidRPr="00352898" w:rsidRDefault="003D1E89" w:rsidP="003D1E89">
      <w:pPr>
        <w:spacing w:line="276" w:lineRule="auto"/>
        <w:rPr>
          <w:rFonts w:ascii="Arial" w:eastAsia="Times New Roman" w:hAnsi="Arial" w:cs="Arial"/>
        </w:rPr>
      </w:pPr>
    </w:p>
    <w:p w14:paraId="622984E6" w14:textId="77777777" w:rsidR="00EA48DD" w:rsidRPr="00352898" w:rsidRDefault="00EA48DD" w:rsidP="00352898">
      <w:pPr>
        <w:spacing w:line="276" w:lineRule="auto"/>
        <w:rPr>
          <w:rFonts w:ascii="Arial" w:eastAsia="Times New Roman" w:hAnsi="Arial" w:cs="Arial"/>
          <w:b/>
        </w:rPr>
      </w:pPr>
      <w:r w:rsidRPr="00352898">
        <w:rPr>
          <w:rFonts w:ascii="Arial" w:eastAsia="Times New Roman" w:hAnsi="Arial" w:cs="Arial"/>
          <w:b/>
        </w:rPr>
        <w:t>Staffing</w:t>
      </w:r>
    </w:p>
    <w:p w14:paraId="6DDC6589" w14:textId="77777777" w:rsidR="00B72E52" w:rsidRPr="00352898" w:rsidRDefault="003D1E89" w:rsidP="00352898">
      <w:pPr>
        <w:spacing w:line="276" w:lineRule="auto"/>
        <w:rPr>
          <w:rFonts w:ascii="Arial" w:eastAsia="Times New Roman" w:hAnsi="Arial" w:cs="Arial"/>
        </w:rPr>
      </w:pPr>
      <w:r w:rsidRPr="00352898">
        <w:rPr>
          <w:rFonts w:ascii="Arial" w:eastAsia="Times New Roman" w:hAnsi="Arial" w:cs="Arial"/>
        </w:rPr>
        <w:t xml:space="preserve">Current staff includes a </w:t>
      </w:r>
      <w:r w:rsidR="00B72E52" w:rsidRPr="00352898">
        <w:rPr>
          <w:rFonts w:ascii="Arial" w:eastAsia="Times New Roman" w:hAnsi="Arial" w:cs="Arial"/>
        </w:rPr>
        <w:t xml:space="preserve">Dean, </w:t>
      </w:r>
      <w:r w:rsidR="00B97386" w:rsidRPr="00352898">
        <w:rPr>
          <w:rFonts w:ascii="Arial" w:eastAsia="Times New Roman" w:hAnsi="Arial" w:cs="Arial"/>
        </w:rPr>
        <w:t xml:space="preserve">one Secretary, </w:t>
      </w:r>
      <w:r w:rsidRPr="00352898">
        <w:rPr>
          <w:rFonts w:ascii="Arial" w:eastAsia="Times New Roman" w:hAnsi="Arial" w:cs="Arial"/>
        </w:rPr>
        <w:t>two</w:t>
      </w:r>
      <w:r w:rsidR="00B72E52" w:rsidRPr="00352898">
        <w:rPr>
          <w:rFonts w:ascii="Arial" w:eastAsia="Times New Roman" w:hAnsi="Arial" w:cs="Arial"/>
        </w:rPr>
        <w:t xml:space="preserve"> ID</w:t>
      </w:r>
      <w:del w:id="5" w:author="Brian Weston" w:date="2021-02-22T07:38:00Z">
        <w:r w:rsidR="00B72E52" w:rsidRPr="00352898" w:rsidDel="00AD3CAE">
          <w:rPr>
            <w:rFonts w:ascii="Arial" w:eastAsia="Times New Roman" w:hAnsi="Arial" w:cs="Arial"/>
          </w:rPr>
          <w:delText>C</w:delText>
        </w:r>
      </w:del>
      <w:r w:rsidR="00B72E52" w:rsidRPr="00352898">
        <w:rPr>
          <w:rFonts w:ascii="Arial" w:eastAsia="Times New Roman" w:hAnsi="Arial" w:cs="Arial"/>
        </w:rPr>
        <w:t xml:space="preserve">s, </w:t>
      </w:r>
      <w:r w:rsidR="00B97386" w:rsidRPr="00352898">
        <w:rPr>
          <w:rFonts w:ascii="Arial" w:eastAsia="Times New Roman" w:hAnsi="Arial" w:cs="Arial"/>
        </w:rPr>
        <w:t xml:space="preserve">a </w:t>
      </w:r>
      <w:r w:rsidR="00B72E52" w:rsidRPr="00352898">
        <w:rPr>
          <w:rFonts w:ascii="Arial" w:eastAsia="Times New Roman" w:hAnsi="Arial" w:cs="Arial"/>
        </w:rPr>
        <w:t>Project Analy</w:t>
      </w:r>
      <w:r w:rsidR="0037312C" w:rsidRPr="00352898">
        <w:rPr>
          <w:rFonts w:ascii="Arial" w:eastAsia="Times New Roman" w:hAnsi="Arial" w:cs="Arial"/>
        </w:rPr>
        <w:t xml:space="preserve">st, </w:t>
      </w:r>
      <w:r w:rsidR="00B97386" w:rsidRPr="00352898">
        <w:rPr>
          <w:rFonts w:ascii="Arial" w:eastAsia="Times New Roman" w:hAnsi="Arial" w:cs="Arial"/>
        </w:rPr>
        <w:t xml:space="preserve">Faculty Trainer </w:t>
      </w:r>
      <w:r w:rsidR="0037312C" w:rsidRPr="00352898">
        <w:rPr>
          <w:rFonts w:ascii="Arial" w:eastAsia="Times New Roman" w:hAnsi="Arial" w:cs="Arial"/>
        </w:rPr>
        <w:t>Dave Giberson,</w:t>
      </w:r>
      <w:r w:rsidR="00B97386" w:rsidRPr="00352898">
        <w:rPr>
          <w:rFonts w:ascii="Arial" w:eastAsia="Times New Roman" w:hAnsi="Arial" w:cs="Arial"/>
        </w:rPr>
        <w:t xml:space="preserve"> Faculty Support </w:t>
      </w:r>
      <w:r w:rsidR="0037312C" w:rsidRPr="00352898">
        <w:rPr>
          <w:rFonts w:ascii="Arial" w:eastAsia="Times New Roman" w:hAnsi="Arial" w:cs="Arial"/>
        </w:rPr>
        <w:t>Rechelle</w:t>
      </w:r>
      <w:r w:rsidRPr="00352898">
        <w:rPr>
          <w:rFonts w:ascii="Arial" w:eastAsia="Times New Roman" w:hAnsi="Arial" w:cs="Arial"/>
        </w:rPr>
        <w:t>,</w:t>
      </w:r>
      <w:r w:rsidR="0037312C" w:rsidRPr="00352898">
        <w:rPr>
          <w:rFonts w:ascii="Arial" w:eastAsia="Times New Roman" w:hAnsi="Arial" w:cs="Arial"/>
        </w:rPr>
        <w:t xml:space="preserve"> and </w:t>
      </w:r>
      <w:r w:rsidR="00B97386" w:rsidRPr="00352898">
        <w:rPr>
          <w:rFonts w:ascii="Arial" w:eastAsia="Times New Roman" w:hAnsi="Arial" w:cs="Arial"/>
        </w:rPr>
        <w:t xml:space="preserve">Online Faculty </w:t>
      </w:r>
      <w:r w:rsidR="0037312C" w:rsidRPr="00352898">
        <w:rPr>
          <w:rFonts w:ascii="Arial" w:eastAsia="Times New Roman" w:hAnsi="Arial" w:cs="Arial"/>
        </w:rPr>
        <w:t>Mentors.</w:t>
      </w:r>
    </w:p>
    <w:p w14:paraId="3B302DE2" w14:textId="77777777" w:rsidR="00352898" w:rsidRDefault="00352898" w:rsidP="00352898">
      <w:pPr>
        <w:spacing w:line="276" w:lineRule="auto"/>
        <w:rPr>
          <w:rFonts w:ascii="Arial" w:eastAsia="Times New Roman" w:hAnsi="Arial" w:cs="Arial"/>
          <w:b/>
        </w:rPr>
      </w:pPr>
    </w:p>
    <w:p w14:paraId="425D0D58" w14:textId="77777777" w:rsidR="005E0FE1" w:rsidRPr="00352898" w:rsidRDefault="00EA48DD" w:rsidP="00352898">
      <w:pPr>
        <w:spacing w:line="276" w:lineRule="auto"/>
        <w:rPr>
          <w:rFonts w:ascii="Arial" w:eastAsia="Times New Roman" w:hAnsi="Arial" w:cs="Arial"/>
        </w:rPr>
      </w:pPr>
      <w:r w:rsidRPr="00352898">
        <w:rPr>
          <w:rFonts w:ascii="Arial" w:eastAsia="Times New Roman" w:hAnsi="Arial" w:cs="Arial"/>
          <w:b/>
        </w:rPr>
        <w:t>Budget</w:t>
      </w:r>
    </w:p>
    <w:p w14:paraId="06D5C56F" w14:textId="77777777" w:rsidR="00EA48DD" w:rsidRPr="00352898" w:rsidRDefault="00352898" w:rsidP="00352898">
      <w:pPr>
        <w:spacing w:line="276" w:lineRule="auto"/>
        <w:rPr>
          <w:rFonts w:ascii="Arial" w:eastAsia="Times New Roman" w:hAnsi="Arial" w:cs="Arial"/>
        </w:rPr>
      </w:pPr>
      <w:r>
        <w:rPr>
          <w:rFonts w:ascii="Arial" w:eastAsia="Times New Roman" w:hAnsi="Arial" w:cs="Arial"/>
        </w:rPr>
        <w:t>Th</w:t>
      </w:r>
      <w:r w:rsidR="005E0FE1" w:rsidRPr="00352898">
        <w:rPr>
          <w:rFonts w:ascii="Arial" w:eastAsia="Times New Roman" w:hAnsi="Arial" w:cs="Arial"/>
        </w:rPr>
        <w:t>e overall District budget has not improved, but there has been</w:t>
      </w:r>
      <w:r w:rsidR="00057C0B" w:rsidRPr="00352898">
        <w:rPr>
          <w:rFonts w:ascii="Arial" w:eastAsia="Times New Roman" w:hAnsi="Arial" w:cs="Arial"/>
        </w:rPr>
        <w:t xml:space="preserve"> a lot of </w:t>
      </w:r>
      <w:r w:rsidR="005E0FE1" w:rsidRPr="00352898">
        <w:rPr>
          <w:rFonts w:ascii="Arial" w:eastAsia="Times New Roman" w:hAnsi="Arial" w:cs="Arial"/>
        </w:rPr>
        <w:t xml:space="preserve">government CARES </w:t>
      </w:r>
      <w:r w:rsidR="00057C0B" w:rsidRPr="00352898">
        <w:rPr>
          <w:rFonts w:ascii="Arial" w:eastAsia="Times New Roman" w:hAnsi="Arial" w:cs="Arial"/>
        </w:rPr>
        <w:t xml:space="preserve">assistance </w:t>
      </w:r>
      <w:r w:rsidR="005E0FE1" w:rsidRPr="00352898">
        <w:rPr>
          <w:rFonts w:ascii="Arial" w:eastAsia="Times New Roman" w:hAnsi="Arial" w:cs="Arial"/>
        </w:rPr>
        <w:t>provided</w:t>
      </w:r>
      <w:r w:rsidR="00057C0B" w:rsidRPr="00352898">
        <w:rPr>
          <w:rFonts w:ascii="Arial" w:eastAsia="Times New Roman" w:hAnsi="Arial" w:cs="Arial"/>
        </w:rPr>
        <w:t xml:space="preserve">. </w:t>
      </w:r>
      <w:r w:rsidR="005E0FE1" w:rsidRPr="00352898">
        <w:rPr>
          <w:rFonts w:ascii="Arial" w:eastAsia="Times New Roman" w:hAnsi="Arial" w:cs="Arial"/>
        </w:rPr>
        <w:t>T</w:t>
      </w:r>
      <w:r w:rsidR="00057C0B" w:rsidRPr="00352898">
        <w:rPr>
          <w:rFonts w:ascii="Arial" w:eastAsia="Times New Roman" w:hAnsi="Arial" w:cs="Arial"/>
        </w:rPr>
        <w:t xml:space="preserve">here </w:t>
      </w:r>
      <w:r w:rsidR="005E0FE1" w:rsidRPr="00352898">
        <w:rPr>
          <w:rFonts w:ascii="Arial" w:eastAsia="Times New Roman" w:hAnsi="Arial" w:cs="Arial"/>
        </w:rPr>
        <w:t xml:space="preserve">are also future </w:t>
      </w:r>
      <w:r w:rsidR="00057C0B" w:rsidRPr="00352898">
        <w:rPr>
          <w:rFonts w:ascii="Arial" w:eastAsia="Times New Roman" w:hAnsi="Arial" w:cs="Arial"/>
        </w:rPr>
        <w:t>CARES grants</w:t>
      </w:r>
      <w:r w:rsidR="005E0FE1" w:rsidRPr="00352898">
        <w:rPr>
          <w:rFonts w:ascii="Arial" w:eastAsia="Times New Roman" w:hAnsi="Arial" w:cs="Arial"/>
        </w:rPr>
        <w:t xml:space="preserve"> expected.</w:t>
      </w:r>
      <w:r w:rsidR="00057C0B" w:rsidRPr="00352898">
        <w:rPr>
          <w:rFonts w:ascii="Arial" w:eastAsia="Times New Roman" w:hAnsi="Arial" w:cs="Arial"/>
        </w:rPr>
        <w:t xml:space="preserve"> </w:t>
      </w:r>
      <w:r w:rsidR="005E0FE1" w:rsidRPr="00352898">
        <w:rPr>
          <w:rFonts w:ascii="Arial" w:eastAsia="Times New Roman" w:hAnsi="Arial" w:cs="Arial"/>
        </w:rPr>
        <w:t xml:space="preserve">Brian is keeping his eyes on a </w:t>
      </w:r>
      <w:r w:rsidR="0054148A" w:rsidRPr="00352898">
        <w:rPr>
          <w:rFonts w:ascii="Arial" w:eastAsia="Times New Roman" w:hAnsi="Arial" w:cs="Arial"/>
        </w:rPr>
        <w:t>15 million dollar Zero-cost Textbook Gr</w:t>
      </w:r>
      <w:r w:rsidR="00057C0B" w:rsidRPr="00352898">
        <w:rPr>
          <w:rFonts w:ascii="Arial" w:eastAsia="Times New Roman" w:hAnsi="Arial" w:cs="Arial"/>
        </w:rPr>
        <w:t>ant</w:t>
      </w:r>
      <w:r w:rsidR="005E0FE1" w:rsidRPr="00352898">
        <w:rPr>
          <w:rFonts w:ascii="Arial" w:eastAsia="Times New Roman" w:hAnsi="Arial" w:cs="Arial"/>
        </w:rPr>
        <w:t xml:space="preserve"> and a</w:t>
      </w:r>
      <w:r w:rsidR="00057C0B" w:rsidRPr="00352898">
        <w:rPr>
          <w:rFonts w:ascii="Arial" w:eastAsia="Times New Roman" w:hAnsi="Arial" w:cs="Arial"/>
        </w:rPr>
        <w:t xml:space="preserve"> Block Grant of 10 million dollars</w:t>
      </w:r>
      <w:r w:rsidR="005E0FE1" w:rsidRPr="00352898">
        <w:rPr>
          <w:rFonts w:ascii="Arial" w:eastAsia="Times New Roman" w:hAnsi="Arial" w:cs="Arial"/>
        </w:rPr>
        <w:t xml:space="preserve"> </w:t>
      </w:r>
      <w:r w:rsidR="0054148A" w:rsidRPr="00352898">
        <w:rPr>
          <w:rFonts w:ascii="Arial" w:eastAsia="Times New Roman" w:hAnsi="Arial" w:cs="Arial"/>
        </w:rPr>
        <w:t>slated for the</w:t>
      </w:r>
      <w:r w:rsidR="00057C0B" w:rsidRPr="00352898">
        <w:rPr>
          <w:rFonts w:ascii="Arial" w:eastAsia="Times New Roman" w:hAnsi="Arial" w:cs="Arial"/>
        </w:rPr>
        <w:t xml:space="preserve"> </w:t>
      </w:r>
      <w:r w:rsidR="00057C0B" w:rsidRPr="00352898">
        <w:rPr>
          <w:rFonts w:ascii="Arial" w:eastAsia="Times New Roman" w:hAnsi="Arial" w:cs="Arial"/>
          <w:i/>
        </w:rPr>
        <w:t xml:space="preserve">continuity of quality online </w:t>
      </w:r>
      <w:r w:rsidR="00E928C5" w:rsidRPr="00352898">
        <w:rPr>
          <w:rFonts w:ascii="Arial" w:eastAsia="Times New Roman" w:hAnsi="Arial" w:cs="Arial"/>
          <w:i/>
        </w:rPr>
        <w:t>tutoring</w:t>
      </w:r>
      <w:r w:rsidR="00057C0B" w:rsidRPr="00352898">
        <w:rPr>
          <w:rFonts w:ascii="Arial" w:eastAsia="Times New Roman" w:hAnsi="Arial" w:cs="Arial"/>
          <w:i/>
        </w:rPr>
        <w:t>, counseling</w:t>
      </w:r>
      <w:r w:rsidR="00057C0B" w:rsidRPr="00352898">
        <w:rPr>
          <w:rFonts w:ascii="Arial" w:eastAsia="Times New Roman" w:hAnsi="Arial" w:cs="Arial"/>
        </w:rPr>
        <w:t xml:space="preserve"> and </w:t>
      </w:r>
      <w:r w:rsidR="00057C0B" w:rsidRPr="00352898">
        <w:rPr>
          <w:rFonts w:ascii="Arial" w:eastAsia="Times New Roman" w:hAnsi="Arial" w:cs="Arial"/>
          <w:i/>
        </w:rPr>
        <w:t>online support services.</w:t>
      </w:r>
      <w:r w:rsidR="0054148A" w:rsidRPr="00352898">
        <w:rPr>
          <w:rFonts w:ascii="Arial" w:eastAsia="Times New Roman" w:hAnsi="Arial" w:cs="Arial"/>
        </w:rPr>
        <w:t xml:space="preserve"> After years of very little funding, Distance Education is </w:t>
      </w:r>
      <w:del w:id="6" w:author="Brian Weston" w:date="2021-02-22T07:39:00Z">
        <w:r w:rsidR="0054148A" w:rsidRPr="00352898" w:rsidDel="00321E06">
          <w:rPr>
            <w:rFonts w:ascii="Arial" w:eastAsia="Times New Roman" w:hAnsi="Arial" w:cs="Arial"/>
          </w:rPr>
          <w:delText>finally</w:delText>
        </w:r>
      </w:del>
      <w:r w:rsidR="0054148A" w:rsidRPr="00352898">
        <w:rPr>
          <w:rFonts w:ascii="Arial" w:eastAsia="Times New Roman" w:hAnsi="Arial" w:cs="Arial"/>
        </w:rPr>
        <w:t xml:space="preserve"> </w:t>
      </w:r>
      <w:r w:rsidR="00CA7C87" w:rsidRPr="00352898">
        <w:rPr>
          <w:rFonts w:ascii="Arial" w:eastAsia="Times New Roman" w:hAnsi="Arial" w:cs="Arial"/>
        </w:rPr>
        <w:t>being supported</w:t>
      </w:r>
      <w:r w:rsidR="0054148A" w:rsidRPr="00352898">
        <w:rPr>
          <w:rFonts w:ascii="Arial" w:eastAsia="Times New Roman" w:hAnsi="Arial" w:cs="Arial"/>
        </w:rPr>
        <w:t>.</w:t>
      </w:r>
      <w:r w:rsidR="00CA7C87" w:rsidRPr="00352898">
        <w:rPr>
          <w:rFonts w:ascii="Arial" w:eastAsia="Times New Roman" w:hAnsi="Arial" w:cs="Arial"/>
        </w:rPr>
        <w:t xml:space="preserve"> Also</w:t>
      </w:r>
      <w:r w:rsidR="0054148A" w:rsidRPr="00352898">
        <w:rPr>
          <w:rFonts w:ascii="Arial" w:eastAsia="Times New Roman" w:hAnsi="Arial" w:cs="Arial"/>
        </w:rPr>
        <w:t xml:space="preserve">, SDCCD has formed the Districtwide </w:t>
      </w:r>
      <w:r w:rsidR="00CA7C87" w:rsidRPr="00352898">
        <w:rPr>
          <w:rFonts w:ascii="Arial" w:eastAsia="Times New Roman" w:hAnsi="Arial" w:cs="Arial"/>
        </w:rPr>
        <w:t xml:space="preserve">Instructional Software </w:t>
      </w:r>
      <w:r w:rsidR="0054148A" w:rsidRPr="00352898">
        <w:rPr>
          <w:rFonts w:ascii="Arial" w:eastAsia="Times New Roman" w:hAnsi="Arial" w:cs="Arial"/>
        </w:rPr>
        <w:t>G</w:t>
      </w:r>
      <w:r w:rsidR="00CA7C87" w:rsidRPr="00352898">
        <w:rPr>
          <w:rFonts w:ascii="Arial" w:eastAsia="Times New Roman" w:hAnsi="Arial" w:cs="Arial"/>
        </w:rPr>
        <w:t xml:space="preserve">roup </w:t>
      </w:r>
      <w:r w:rsidR="0054148A" w:rsidRPr="00352898">
        <w:rPr>
          <w:rFonts w:ascii="Arial" w:eastAsia="Times New Roman" w:hAnsi="Arial" w:cs="Arial"/>
        </w:rPr>
        <w:t>where technology suggestions and review will provide</w:t>
      </w:r>
      <w:r w:rsidR="00CA7C87" w:rsidRPr="00352898">
        <w:rPr>
          <w:rFonts w:ascii="Arial" w:eastAsia="Times New Roman" w:hAnsi="Arial" w:cs="Arial"/>
        </w:rPr>
        <w:t xml:space="preserve"> pro-active</w:t>
      </w:r>
      <w:r w:rsidR="0054148A" w:rsidRPr="00352898">
        <w:rPr>
          <w:rFonts w:ascii="Arial" w:eastAsia="Times New Roman" w:hAnsi="Arial" w:cs="Arial"/>
        </w:rPr>
        <w:t xml:space="preserve"> DE</w:t>
      </w:r>
      <w:r w:rsidR="00CA7C87" w:rsidRPr="00352898">
        <w:rPr>
          <w:rFonts w:ascii="Arial" w:eastAsia="Times New Roman" w:hAnsi="Arial" w:cs="Arial"/>
        </w:rPr>
        <w:t xml:space="preserve"> support. </w:t>
      </w:r>
    </w:p>
    <w:p w14:paraId="5203EC58" w14:textId="77777777" w:rsidR="00EA48DD" w:rsidRPr="00352898" w:rsidRDefault="00EA48DD" w:rsidP="00EA48DD">
      <w:pPr>
        <w:spacing w:line="276" w:lineRule="auto"/>
        <w:ind w:left="1440"/>
        <w:rPr>
          <w:rFonts w:ascii="Arial" w:eastAsia="Times New Roman" w:hAnsi="Arial" w:cs="Arial"/>
        </w:rPr>
      </w:pPr>
    </w:p>
    <w:p w14:paraId="7B8ECE92" w14:textId="77777777" w:rsidR="00352898" w:rsidRDefault="00EA48DD" w:rsidP="008A32F6">
      <w:pPr>
        <w:spacing w:line="276" w:lineRule="auto"/>
        <w:rPr>
          <w:rFonts w:ascii="Arial" w:eastAsia="Times New Roman" w:hAnsi="Arial" w:cs="Arial"/>
          <w:b/>
        </w:rPr>
      </w:pPr>
      <w:r w:rsidRPr="00352898">
        <w:rPr>
          <w:rFonts w:ascii="Arial" w:eastAsia="Times New Roman" w:hAnsi="Arial" w:cs="Arial"/>
          <w:b/>
        </w:rPr>
        <w:lastRenderedPageBreak/>
        <w:t>Camera Guidelines</w:t>
      </w:r>
    </w:p>
    <w:p w14:paraId="3097B8BE" w14:textId="77777777" w:rsidR="00E76FBF" w:rsidRPr="00352898" w:rsidRDefault="008A32F6" w:rsidP="008A32F6">
      <w:pPr>
        <w:spacing w:line="276" w:lineRule="auto"/>
        <w:rPr>
          <w:rFonts w:ascii="Arial" w:eastAsia="Times New Roman" w:hAnsi="Arial" w:cs="Arial"/>
          <w:b/>
        </w:rPr>
      </w:pPr>
      <w:r w:rsidRPr="00352898">
        <w:rPr>
          <w:rFonts w:ascii="Arial" w:eastAsia="Times New Roman" w:hAnsi="Arial" w:cs="Arial"/>
        </w:rPr>
        <w:t xml:space="preserve">Brian sent out updated link </w:t>
      </w:r>
      <w:hyperlink r:id="rId7" w:history="1">
        <w:r w:rsidRPr="00352898">
          <w:rPr>
            <w:rStyle w:val="Hyperlink"/>
            <w:rFonts w:ascii="Arial" w:eastAsia="Times New Roman" w:hAnsi="Arial" w:cs="Arial"/>
          </w:rPr>
          <w:t>https://www.sdccd.edu/about/departments-and-offices/instructional-services-division/online-learning-pathways-1/faculty/recording_options.aspx</w:t>
        </w:r>
      </w:hyperlink>
      <w:r w:rsidR="00631F67" w:rsidRPr="00352898">
        <w:rPr>
          <w:rFonts w:ascii="Arial" w:eastAsia="Times New Roman" w:hAnsi="Arial" w:cs="Arial"/>
        </w:rPr>
        <w:t xml:space="preserve"> for group review.</w:t>
      </w:r>
      <w:r w:rsidRPr="00352898">
        <w:rPr>
          <w:rFonts w:ascii="Arial" w:eastAsia="Times New Roman" w:hAnsi="Arial" w:cs="Arial"/>
        </w:rPr>
        <w:t xml:space="preserve"> Peter has implement</w:t>
      </w:r>
      <w:r w:rsidR="00E76FBF" w:rsidRPr="00352898">
        <w:rPr>
          <w:rFonts w:ascii="Arial" w:eastAsia="Times New Roman" w:hAnsi="Arial" w:cs="Arial"/>
        </w:rPr>
        <w:t>ed</w:t>
      </w:r>
      <w:r w:rsidRPr="00352898">
        <w:rPr>
          <w:rFonts w:ascii="Arial" w:eastAsia="Times New Roman" w:hAnsi="Arial" w:cs="Arial"/>
        </w:rPr>
        <w:t xml:space="preserve"> </w:t>
      </w:r>
      <w:r w:rsidR="00E76FBF" w:rsidRPr="00352898">
        <w:rPr>
          <w:rFonts w:ascii="Arial" w:eastAsia="Times New Roman" w:hAnsi="Arial" w:cs="Arial"/>
        </w:rPr>
        <w:t xml:space="preserve">group </w:t>
      </w:r>
      <w:r w:rsidR="00E928C5" w:rsidRPr="00352898">
        <w:rPr>
          <w:rFonts w:ascii="Arial" w:eastAsia="Times New Roman" w:hAnsi="Arial" w:cs="Arial"/>
        </w:rPr>
        <w:t>suggestions</w:t>
      </w:r>
      <w:r w:rsidRPr="00352898">
        <w:rPr>
          <w:rFonts w:ascii="Arial" w:eastAsia="Times New Roman" w:hAnsi="Arial" w:cs="Arial"/>
        </w:rPr>
        <w:t xml:space="preserve"> </w:t>
      </w:r>
      <w:r w:rsidR="00E76FBF" w:rsidRPr="00352898">
        <w:rPr>
          <w:rFonts w:ascii="Arial" w:eastAsia="Times New Roman" w:hAnsi="Arial" w:cs="Arial"/>
        </w:rPr>
        <w:t xml:space="preserve">from all members and their constituent groups </w:t>
      </w:r>
      <w:r w:rsidR="00631F67" w:rsidRPr="00352898">
        <w:rPr>
          <w:rFonts w:ascii="Arial" w:eastAsia="Times New Roman" w:hAnsi="Arial" w:cs="Arial"/>
        </w:rPr>
        <w:t xml:space="preserve">to </w:t>
      </w:r>
      <w:r w:rsidRPr="00352898">
        <w:rPr>
          <w:rFonts w:ascii="Arial" w:eastAsia="Times New Roman" w:hAnsi="Arial" w:cs="Arial"/>
        </w:rPr>
        <w:t xml:space="preserve">create a more cohesive and understandable document.  Also, Peter has added </w:t>
      </w:r>
      <w:r w:rsidR="00631F67" w:rsidRPr="00352898">
        <w:rPr>
          <w:rFonts w:ascii="Arial" w:eastAsia="Times New Roman" w:hAnsi="Arial" w:cs="Arial"/>
        </w:rPr>
        <w:t xml:space="preserve">helpful </w:t>
      </w:r>
      <w:r w:rsidRPr="00352898">
        <w:rPr>
          <w:rFonts w:ascii="Arial" w:eastAsia="Times New Roman" w:hAnsi="Arial" w:cs="Arial"/>
        </w:rPr>
        <w:t xml:space="preserve">navigation features.  Brian would like to </w:t>
      </w:r>
      <w:r w:rsidR="00E76FBF" w:rsidRPr="00352898">
        <w:rPr>
          <w:rFonts w:ascii="Arial" w:eastAsia="Times New Roman" w:hAnsi="Arial" w:cs="Arial"/>
        </w:rPr>
        <w:t>have this group approve the guidelines soon so it can be sent</w:t>
      </w:r>
      <w:r w:rsidRPr="00352898">
        <w:rPr>
          <w:rFonts w:ascii="Arial" w:eastAsia="Times New Roman" w:hAnsi="Arial" w:cs="Arial"/>
        </w:rPr>
        <w:t xml:space="preserve"> out to faculty.  Peter </w:t>
      </w:r>
      <w:r w:rsidR="00E928C5" w:rsidRPr="00352898">
        <w:rPr>
          <w:rFonts w:ascii="Arial" w:eastAsia="Times New Roman" w:hAnsi="Arial" w:cs="Arial"/>
        </w:rPr>
        <w:t>added</w:t>
      </w:r>
      <w:r w:rsidRPr="00352898">
        <w:rPr>
          <w:rFonts w:ascii="Arial" w:eastAsia="Times New Roman" w:hAnsi="Arial" w:cs="Arial"/>
        </w:rPr>
        <w:t xml:space="preserve"> instructional </w:t>
      </w:r>
      <w:r w:rsidR="00E928C5" w:rsidRPr="00352898">
        <w:rPr>
          <w:rFonts w:ascii="Arial" w:eastAsia="Times New Roman" w:hAnsi="Arial" w:cs="Arial"/>
        </w:rPr>
        <w:t>videos</w:t>
      </w:r>
      <w:r w:rsidR="00E76FBF" w:rsidRPr="00352898">
        <w:rPr>
          <w:rFonts w:ascii="Arial" w:eastAsia="Times New Roman" w:hAnsi="Arial" w:cs="Arial"/>
        </w:rPr>
        <w:t xml:space="preserve"> for</w:t>
      </w:r>
      <w:r w:rsidRPr="00352898">
        <w:rPr>
          <w:rFonts w:ascii="Arial" w:eastAsia="Times New Roman" w:hAnsi="Arial" w:cs="Arial"/>
        </w:rPr>
        <w:t xml:space="preserve"> Items </w:t>
      </w:r>
      <w:r w:rsidR="00E76FBF" w:rsidRPr="00352898">
        <w:rPr>
          <w:rFonts w:ascii="Arial" w:eastAsia="Times New Roman" w:hAnsi="Arial" w:cs="Arial"/>
        </w:rPr>
        <w:t>#</w:t>
      </w:r>
      <w:r w:rsidRPr="00352898">
        <w:rPr>
          <w:rFonts w:ascii="Arial" w:eastAsia="Times New Roman" w:hAnsi="Arial" w:cs="Arial"/>
        </w:rPr>
        <w:t xml:space="preserve">4 and </w:t>
      </w:r>
      <w:r w:rsidR="00E76FBF" w:rsidRPr="00352898">
        <w:rPr>
          <w:rFonts w:ascii="Arial" w:eastAsia="Times New Roman" w:hAnsi="Arial" w:cs="Arial"/>
        </w:rPr>
        <w:t xml:space="preserve">#5; </w:t>
      </w:r>
      <w:r w:rsidRPr="00352898">
        <w:rPr>
          <w:rFonts w:ascii="Arial" w:eastAsia="Times New Roman" w:hAnsi="Arial" w:cs="Arial"/>
        </w:rPr>
        <w:t xml:space="preserve">the videos are not final, </w:t>
      </w:r>
      <w:r w:rsidR="00E76FBF" w:rsidRPr="00352898">
        <w:rPr>
          <w:rFonts w:ascii="Arial" w:eastAsia="Times New Roman" w:hAnsi="Arial" w:cs="Arial"/>
        </w:rPr>
        <w:t>P</w:t>
      </w:r>
      <w:r w:rsidRPr="00352898">
        <w:rPr>
          <w:rFonts w:ascii="Arial" w:eastAsia="Times New Roman" w:hAnsi="Arial" w:cs="Arial"/>
        </w:rPr>
        <w:t xml:space="preserve">eter </w:t>
      </w:r>
      <w:r w:rsidR="00E76FBF" w:rsidRPr="00352898">
        <w:rPr>
          <w:rFonts w:ascii="Arial" w:eastAsia="Times New Roman" w:hAnsi="Arial" w:cs="Arial"/>
        </w:rPr>
        <w:t>asked for feedback.</w:t>
      </w:r>
      <w:r w:rsidR="00E928C5" w:rsidRPr="00352898">
        <w:rPr>
          <w:rFonts w:ascii="Arial" w:eastAsia="Times New Roman" w:hAnsi="Arial" w:cs="Arial"/>
        </w:rPr>
        <w:t xml:space="preserve"> Also</w:t>
      </w:r>
      <w:r w:rsidR="00E76FBF" w:rsidRPr="00352898">
        <w:rPr>
          <w:rFonts w:ascii="Arial" w:eastAsia="Times New Roman" w:hAnsi="Arial" w:cs="Arial"/>
        </w:rPr>
        <w:t>,</w:t>
      </w:r>
      <w:r w:rsidRPr="00352898">
        <w:rPr>
          <w:rFonts w:ascii="Arial" w:eastAsia="Times New Roman" w:hAnsi="Arial" w:cs="Arial"/>
        </w:rPr>
        <w:t xml:space="preserve"> on the approval consent form he would like to be able to add t</w:t>
      </w:r>
      <w:r w:rsidR="00E76FBF" w:rsidRPr="00352898">
        <w:rPr>
          <w:rFonts w:ascii="Arial" w:eastAsia="Times New Roman" w:hAnsi="Arial" w:cs="Arial"/>
        </w:rPr>
        <w:t>he form to the Canvas Commons s</w:t>
      </w:r>
      <w:r w:rsidRPr="00352898">
        <w:rPr>
          <w:rFonts w:ascii="Arial" w:eastAsia="Times New Roman" w:hAnsi="Arial" w:cs="Arial"/>
        </w:rPr>
        <w:t xml:space="preserve">o the </w:t>
      </w:r>
      <w:r w:rsidR="00E928C5" w:rsidRPr="00352898">
        <w:rPr>
          <w:rFonts w:ascii="Arial" w:eastAsia="Times New Roman" w:hAnsi="Arial" w:cs="Arial"/>
        </w:rPr>
        <w:t>forms</w:t>
      </w:r>
      <w:r w:rsidRPr="00352898">
        <w:rPr>
          <w:rFonts w:ascii="Arial" w:eastAsia="Times New Roman" w:hAnsi="Arial" w:cs="Arial"/>
        </w:rPr>
        <w:t xml:space="preserve"> </w:t>
      </w:r>
      <w:r w:rsidR="00E76FBF" w:rsidRPr="00352898">
        <w:rPr>
          <w:rFonts w:ascii="Arial" w:eastAsia="Times New Roman" w:hAnsi="Arial" w:cs="Arial"/>
        </w:rPr>
        <w:t xml:space="preserve">can </w:t>
      </w:r>
      <w:r w:rsidRPr="00352898">
        <w:rPr>
          <w:rFonts w:ascii="Arial" w:eastAsia="Times New Roman" w:hAnsi="Arial" w:cs="Arial"/>
        </w:rPr>
        <w:t xml:space="preserve">be </w:t>
      </w:r>
      <w:r w:rsidR="00E928C5" w:rsidRPr="00352898">
        <w:rPr>
          <w:rFonts w:ascii="Arial" w:eastAsia="Times New Roman" w:hAnsi="Arial" w:cs="Arial"/>
        </w:rPr>
        <w:t>integrated</w:t>
      </w:r>
      <w:r w:rsidRPr="00352898">
        <w:rPr>
          <w:rFonts w:ascii="Arial" w:eastAsia="Times New Roman" w:hAnsi="Arial" w:cs="Arial"/>
        </w:rPr>
        <w:t xml:space="preserve"> into </w:t>
      </w:r>
      <w:r w:rsidR="00E76FBF" w:rsidRPr="00352898">
        <w:rPr>
          <w:rFonts w:ascii="Arial" w:eastAsia="Times New Roman" w:hAnsi="Arial" w:cs="Arial"/>
        </w:rPr>
        <w:t>C</w:t>
      </w:r>
      <w:r w:rsidRPr="00352898">
        <w:rPr>
          <w:rFonts w:ascii="Arial" w:eastAsia="Times New Roman" w:hAnsi="Arial" w:cs="Arial"/>
        </w:rPr>
        <w:t>anvas course</w:t>
      </w:r>
      <w:r w:rsidR="00E76FBF" w:rsidRPr="00352898">
        <w:rPr>
          <w:rFonts w:ascii="Arial" w:eastAsia="Times New Roman" w:hAnsi="Arial" w:cs="Arial"/>
        </w:rPr>
        <w:t>s.</w:t>
      </w:r>
    </w:p>
    <w:p w14:paraId="479714AF" w14:textId="77777777" w:rsidR="00E76FBF" w:rsidRPr="00352898" w:rsidRDefault="00E76FBF" w:rsidP="008A32F6">
      <w:pPr>
        <w:spacing w:line="276" w:lineRule="auto"/>
        <w:rPr>
          <w:rFonts w:ascii="Arial" w:eastAsia="Times New Roman" w:hAnsi="Arial" w:cs="Arial"/>
        </w:rPr>
      </w:pPr>
    </w:p>
    <w:p w14:paraId="0A01583E" w14:textId="77777777" w:rsidR="00330952" w:rsidRPr="00352898" w:rsidRDefault="004E386B" w:rsidP="008A32F6">
      <w:pPr>
        <w:spacing w:line="276" w:lineRule="auto"/>
        <w:rPr>
          <w:rFonts w:ascii="Arial" w:eastAsia="Times New Roman" w:hAnsi="Arial" w:cs="Arial"/>
        </w:rPr>
      </w:pPr>
      <w:r w:rsidRPr="00352898">
        <w:rPr>
          <w:rFonts w:ascii="Arial" w:eastAsia="Times New Roman" w:hAnsi="Arial" w:cs="Arial"/>
        </w:rPr>
        <w:t xml:space="preserve">City </w:t>
      </w:r>
      <w:r w:rsidR="0095235C" w:rsidRPr="00352898">
        <w:rPr>
          <w:rFonts w:ascii="Arial" w:eastAsia="Times New Roman" w:hAnsi="Arial" w:cs="Arial"/>
        </w:rPr>
        <w:t>shared</w:t>
      </w:r>
      <w:r w:rsidRPr="00352898">
        <w:rPr>
          <w:rFonts w:ascii="Arial" w:eastAsia="Times New Roman" w:hAnsi="Arial" w:cs="Arial"/>
        </w:rPr>
        <w:t xml:space="preserve"> that </w:t>
      </w:r>
      <w:r w:rsidR="0095235C" w:rsidRPr="00352898">
        <w:rPr>
          <w:rFonts w:ascii="Arial" w:eastAsia="Times New Roman" w:hAnsi="Arial" w:cs="Arial"/>
        </w:rPr>
        <w:t xml:space="preserve">some </w:t>
      </w:r>
      <w:r w:rsidRPr="00352898">
        <w:rPr>
          <w:rFonts w:ascii="Arial" w:eastAsia="Times New Roman" w:hAnsi="Arial" w:cs="Arial"/>
        </w:rPr>
        <w:t xml:space="preserve">students do not prefer to have live </w:t>
      </w:r>
      <w:r w:rsidR="0095235C" w:rsidRPr="00352898">
        <w:rPr>
          <w:rFonts w:ascii="Arial" w:eastAsia="Times New Roman" w:hAnsi="Arial" w:cs="Arial"/>
        </w:rPr>
        <w:t xml:space="preserve">online </w:t>
      </w:r>
      <w:r w:rsidRPr="00352898">
        <w:rPr>
          <w:rFonts w:ascii="Arial" w:eastAsia="Times New Roman" w:hAnsi="Arial" w:cs="Arial"/>
        </w:rPr>
        <w:t xml:space="preserve">classroom sessions.  </w:t>
      </w:r>
      <w:r w:rsidR="0095235C" w:rsidRPr="00352898">
        <w:rPr>
          <w:rFonts w:ascii="Arial" w:eastAsia="Times New Roman" w:hAnsi="Arial" w:cs="Arial"/>
        </w:rPr>
        <w:t>R</w:t>
      </w:r>
      <w:r w:rsidRPr="00352898">
        <w:rPr>
          <w:rFonts w:ascii="Arial" w:eastAsia="Times New Roman" w:hAnsi="Arial" w:cs="Arial"/>
        </w:rPr>
        <w:t xml:space="preserve">echelle </w:t>
      </w:r>
      <w:r w:rsidR="0095235C" w:rsidRPr="00352898">
        <w:rPr>
          <w:rFonts w:ascii="Arial" w:eastAsia="Times New Roman" w:hAnsi="Arial" w:cs="Arial"/>
        </w:rPr>
        <w:t>reminded the group that having live sessions</w:t>
      </w:r>
      <w:r w:rsidRPr="00352898">
        <w:rPr>
          <w:rFonts w:ascii="Arial" w:eastAsia="Times New Roman" w:hAnsi="Arial" w:cs="Arial"/>
        </w:rPr>
        <w:t xml:space="preserve"> is up to </w:t>
      </w:r>
      <w:r w:rsidR="0095235C" w:rsidRPr="00352898">
        <w:rPr>
          <w:rFonts w:ascii="Arial" w:eastAsia="Times New Roman" w:hAnsi="Arial" w:cs="Arial"/>
        </w:rPr>
        <w:t xml:space="preserve">the </w:t>
      </w:r>
      <w:r w:rsidRPr="00352898">
        <w:rPr>
          <w:rFonts w:ascii="Arial" w:eastAsia="Times New Roman" w:hAnsi="Arial" w:cs="Arial"/>
        </w:rPr>
        <w:t xml:space="preserve">instructor. </w:t>
      </w:r>
      <w:r w:rsidR="0095235C" w:rsidRPr="00352898">
        <w:rPr>
          <w:rFonts w:ascii="Arial" w:eastAsia="Times New Roman" w:hAnsi="Arial" w:cs="Arial"/>
        </w:rPr>
        <w:t>Brian reported that the S</w:t>
      </w:r>
      <w:r w:rsidRPr="00352898">
        <w:rPr>
          <w:rFonts w:ascii="Arial" w:eastAsia="Times New Roman" w:hAnsi="Arial" w:cs="Arial"/>
        </w:rPr>
        <w:t xml:space="preserve">tate has put out </w:t>
      </w:r>
      <w:r w:rsidR="0095235C" w:rsidRPr="00352898">
        <w:rPr>
          <w:rFonts w:ascii="Arial" w:eastAsia="Times New Roman" w:hAnsi="Arial" w:cs="Arial"/>
        </w:rPr>
        <w:t xml:space="preserve">the </w:t>
      </w:r>
      <w:r w:rsidRPr="00352898">
        <w:rPr>
          <w:rFonts w:ascii="Arial" w:eastAsia="Times New Roman" w:hAnsi="Arial" w:cs="Arial"/>
        </w:rPr>
        <w:t xml:space="preserve">opinion that </w:t>
      </w:r>
      <w:r w:rsidR="0095235C" w:rsidRPr="00352898">
        <w:rPr>
          <w:rFonts w:ascii="Arial" w:eastAsia="Times New Roman" w:hAnsi="Arial" w:cs="Arial"/>
        </w:rPr>
        <w:t>manner of deliver</w:t>
      </w:r>
      <w:ins w:id="7" w:author="Brian Weston" w:date="2021-02-22T08:00:00Z">
        <w:r w:rsidR="00945969">
          <w:rPr>
            <w:rFonts w:ascii="Arial" w:eastAsia="Times New Roman" w:hAnsi="Arial" w:cs="Arial"/>
          </w:rPr>
          <w:t>ing inst</w:t>
        </w:r>
      </w:ins>
      <w:ins w:id="8" w:author="Brian Weston" w:date="2021-02-22T08:01:00Z">
        <w:r w:rsidR="00945969">
          <w:rPr>
            <w:rFonts w:ascii="Arial" w:eastAsia="Times New Roman" w:hAnsi="Arial" w:cs="Arial"/>
          </w:rPr>
          <w:t>ruction</w:t>
        </w:r>
      </w:ins>
      <w:del w:id="9" w:author="Brian Weston" w:date="2021-02-22T08:00:00Z">
        <w:r w:rsidR="0095235C" w:rsidRPr="00352898" w:rsidDel="00945969">
          <w:rPr>
            <w:rFonts w:ascii="Arial" w:eastAsia="Times New Roman" w:hAnsi="Arial" w:cs="Arial"/>
          </w:rPr>
          <w:delText>y</w:delText>
        </w:r>
      </w:del>
      <w:r w:rsidR="0095235C" w:rsidRPr="00352898">
        <w:rPr>
          <w:rFonts w:ascii="Arial" w:eastAsia="Times New Roman" w:hAnsi="Arial" w:cs="Arial"/>
        </w:rPr>
        <w:t xml:space="preserve"> falls under ‘</w:t>
      </w:r>
      <w:r w:rsidR="00E928C5" w:rsidRPr="00352898">
        <w:rPr>
          <w:rFonts w:ascii="Arial" w:eastAsia="Times New Roman" w:hAnsi="Arial" w:cs="Arial"/>
        </w:rPr>
        <w:t>academic</w:t>
      </w:r>
      <w:r w:rsidRPr="00352898">
        <w:rPr>
          <w:rFonts w:ascii="Arial" w:eastAsia="Times New Roman" w:hAnsi="Arial" w:cs="Arial"/>
        </w:rPr>
        <w:t xml:space="preserve"> freedom,</w:t>
      </w:r>
      <w:r w:rsidR="0095235C" w:rsidRPr="00352898">
        <w:rPr>
          <w:rFonts w:ascii="Arial" w:eastAsia="Times New Roman" w:hAnsi="Arial" w:cs="Arial"/>
        </w:rPr>
        <w:t>’</w:t>
      </w:r>
      <w:r w:rsidRPr="00352898">
        <w:rPr>
          <w:rFonts w:ascii="Arial" w:eastAsia="Times New Roman" w:hAnsi="Arial" w:cs="Arial"/>
        </w:rPr>
        <w:t xml:space="preserve"> but they lean</w:t>
      </w:r>
      <w:ins w:id="10" w:author="Brian Weston" w:date="2021-02-22T08:04:00Z">
        <w:r w:rsidR="00E73B7D">
          <w:rPr>
            <w:rFonts w:ascii="Arial" w:eastAsia="Times New Roman" w:hAnsi="Arial" w:cs="Arial"/>
          </w:rPr>
          <w:t>ed</w:t>
        </w:r>
      </w:ins>
      <w:r w:rsidRPr="00352898">
        <w:rPr>
          <w:rFonts w:ascii="Arial" w:eastAsia="Times New Roman" w:hAnsi="Arial" w:cs="Arial"/>
        </w:rPr>
        <w:t xml:space="preserve"> towar</w:t>
      </w:r>
      <w:r w:rsidR="0095235C" w:rsidRPr="00352898">
        <w:rPr>
          <w:rFonts w:ascii="Arial" w:eastAsia="Times New Roman" w:hAnsi="Arial" w:cs="Arial"/>
        </w:rPr>
        <w:t>d student privacy</w:t>
      </w:r>
      <w:ins w:id="11" w:author="Brian Weston" w:date="2021-02-22T08:04:00Z">
        <w:r w:rsidR="00E73B7D">
          <w:rPr>
            <w:rFonts w:ascii="Arial" w:eastAsia="Times New Roman" w:hAnsi="Arial" w:cs="Arial"/>
          </w:rPr>
          <w:t xml:space="preserve"> in the </w:t>
        </w:r>
        <w:r w:rsidR="003F3B56">
          <w:rPr>
            <w:rFonts w:ascii="Arial" w:eastAsia="Times New Roman" w:hAnsi="Arial" w:cs="Arial"/>
          </w:rPr>
          <w:t>released memo</w:t>
        </w:r>
      </w:ins>
      <w:r w:rsidR="0095235C" w:rsidRPr="00352898">
        <w:rPr>
          <w:rFonts w:ascii="Arial" w:eastAsia="Times New Roman" w:hAnsi="Arial" w:cs="Arial"/>
        </w:rPr>
        <w:t>. H</w:t>
      </w:r>
      <w:r w:rsidR="00E928C5" w:rsidRPr="00352898">
        <w:rPr>
          <w:rFonts w:ascii="Arial" w:eastAsia="Times New Roman" w:hAnsi="Arial" w:cs="Arial"/>
        </w:rPr>
        <w:t>e recognizes in</w:t>
      </w:r>
      <w:r w:rsidR="0095235C" w:rsidRPr="00352898">
        <w:rPr>
          <w:rFonts w:ascii="Arial" w:eastAsia="Times New Roman" w:hAnsi="Arial" w:cs="Arial"/>
        </w:rPr>
        <w:t xml:space="preserve"> Item</w:t>
      </w:r>
      <w:r w:rsidRPr="00352898">
        <w:rPr>
          <w:rFonts w:ascii="Arial" w:eastAsia="Times New Roman" w:hAnsi="Arial" w:cs="Arial"/>
        </w:rPr>
        <w:t xml:space="preserve"> #8 that certain </w:t>
      </w:r>
      <w:ins w:id="12" w:author="Brian Weston" w:date="2021-02-22T08:18:00Z">
        <w:r w:rsidR="009506B6">
          <w:rPr>
            <w:rFonts w:ascii="Arial" w:eastAsia="Times New Roman" w:hAnsi="Arial" w:cs="Arial"/>
          </w:rPr>
          <w:t>disciplines</w:t>
        </w:r>
      </w:ins>
      <w:del w:id="13" w:author="Brian Weston" w:date="2021-02-22T08:05:00Z">
        <w:r w:rsidRPr="00352898" w:rsidDel="003F3B56">
          <w:rPr>
            <w:rFonts w:ascii="Arial" w:eastAsia="Times New Roman" w:hAnsi="Arial" w:cs="Arial"/>
          </w:rPr>
          <w:delText>course</w:delText>
        </w:r>
        <w:r w:rsidR="0095235C" w:rsidRPr="00352898" w:rsidDel="003F3B56">
          <w:rPr>
            <w:rFonts w:ascii="Arial" w:eastAsia="Times New Roman" w:hAnsi="Arial" w:cs="Arial"/>
          </w:rPr>
          <w:delText xml:space="preserve"> content</w:delText>
        </w:r>
      </w:del>
      <w:r w:rsidRPr="00352898">
        <w:rPr>
          <w:rFonts w:ascii="Arial" w:eastAsia="Times New Roman" w:hAnsi="Arial" w:cs="Arial"/>
        </w:rPr>
        <w:t xml:space="preserve"> could require</w:t>
      </w:r>
      <w:r w:rsidR="0095235C" w:rsidRPr="00352898">
        <w:rPr>
          <w:rFonts w:ascii="Arial" w:eastAsia="Times New Roman" w:hAnsi="Arial" w:cs="Arial"/>
        </w:rPr>
        <w:t xml:space="preserve"> live sessions</w:t>
      </w:r>
      <w:r w:rsidRPr="00352898">
        <w:rPr>
          <w:rFonts w:ascii="Arial" w:eastAsia="Times New Roman" w:hAnsi="Arial" w:cs="Arial"/>
        </w:rPr>
        <w:t xml:space="preserve"> </w:t>
      </w:r>
      <w:r w:rsidR="00E928C5" w:rsidRPr="00352898">
        <w:rPr>
          <w:rFonts w:ascii="Arial" w:eastAsia="Times New Roman" w:hAnsi="Arial" w:cs="Arial"/>
        </w:rPr>
        <w:t>more</w:t>
      </w:r>
      <w:r w:rsidRPr="00352898">
        <w:rPr>
          <w:rFonts w:ascii="Arial" w:eastAsia="Times New Roman" w:hAnsi="Arial" w:cs="Arial"/>
        </w:rPr>
        <w:t xml:space="preserve"> than others.</w:t>
      </w:r>
      <w:r w:rsidR="0095235C" w:rsidRPr="00352898">
        <w:rPr>
          <w:rFonts w:ascii="Arial" w:eastAsia="Times New Roman" w:hAnsi="Arial" w:cs="Arial"/>
        </w:rPr>
        <w:t xml:space="preserve"> I</w:t>
      </w:r>
      <w:r w:rsidRPr="00352898">
        <w:rPr>
          <w:rFonts w:ascii="Arial" w:eastAsia="Times New Roman" w:hAnsi="Arial" w:cs="Arial"/>
        </w:rPr>
        <w:t xml:space="preserve">f </w:t>
      </w:r>
      <w:r w:rsidR="0095235C" w:rsidRPr="00352898">
        <w:rPr>
          <w:rFonts w:ascii="Arial" w:eastAsia="Times New Roman" w:hAnsi="Arial" w:cs="Arial"/>
        </w:rPr>
        <w:t xml:space="preserve">live sessions are </w:t>
      </w:r>
      <w:r w:rsidRPr="00352898">
        <w:rPr>
          <w:rFonts w:ascii="Arial" w:eastAsia="Times New Roman" w:hAnsi="Arial" w:cs="Arial"/>
        </w:rPr>
        <w:t>required</w:t>
      </w:r>
      <w:r w:rsidR="0095235C" w:rsidRPr="00352898">
        <w:rPr>
          <w:rFonts w:ascii="Arial" w:eastAsia="Times New Roman" w:hAnsi="Arial" w:cs="Arial"/>
        </w:rPr>
        <w:t>,</w:t>
      </w:r>
      <w:r w:rsidRPr="00352898">
        <w:rPr>
          <w:rFonts w:ascii="Arial" w:eastAsia="Times New Roman" w:hAnsi="Arial" w:cs="Arial"/>
        </w:rPr>
        <w:t xml:space="preserve"> </w:t>
      </w:r>
      <w:ins w:id="14" w:author="Brian Weston" w:date="2021-02-22T08:05:00Z">
        <w:r w:rsidR="005979F3">
          <w:rPr>
            <w:rFonts w:ascii="Arial" w:eastAsia="Times New Roman" w:hAnsi="Arial" w:cs="Arial"/>
          </w:rPr>
          <w:t xml:space="preserve">the recommendation is to </w:t>
        </w:r>
      </w:ins>
      <w:r w:rsidRPr="00352898">
        <w:rPr>
          <w:rFonts w:ascii="Arial" w:eastAsia="Times New Roman" w:hAnsi="Arial" w:cs="Arial"/>
        </w:rPr>
        <w:t xml:space="preserve">make sure it is </w:t>
      </w:r>
      <w:r w:rsidR="0095235C" w:rsidRPr="00352898">
        <w:rPr>
          <w:rFonts w:ascii="Arial" w:eastAsia="Times New Roman" w:hAnsi="Arial" w:cs="Arial"/>
        </w:rPr>
        <w:t xml:space="preserve">for an </w:t>
      </w:r>
      <w:r w:rsidRPr="00352898">
        <w:rPr>
          <w:rFonts w:ascii="Arial" w:eastAsia="Times New Roman" w:hAnsi="Arial" w:cs="Arial"/>
        </w:rPr>
        <w:t>instructional purpose and</w:t>
      </w:r>
      <w:r w:rsidR="0095235C" w:rsidRPr="00352898">
        <w:rPr>
          <w:rFonts w:ascii="Arial" w:eastAsia="Times New Roman" w:hAnsi="Arial" w:cs="Arial"/>
        </w:rPr>
        <w:t xml:space="preserve"> is clearly</w:t>
      </w:r>
      <w:r w:rsidRPr="00352898">
        <w:rPr>
          <w:rFonts w:ascii="Arial" w:eastAsia="Times New Roman" w:hAnsi="Arial" w:cs="Arial"/>
        </w:rPr>
        <w:t xml:space="preserve"> noted in </w:t>
      </w:r>
      <w:r w:rsidR="0095235C" w:rsidRPr="00352898">
        <w:rPr>
          <w:rFonts w:ascii="Arial" w:eastAsia="Times New Roman" w:hAnsi="Arial" w:cs="Arial"/>
        </w:rPr>
        <w:t xml:space="preserve">the course syllabus.  </w:t>
      </w:r>
      <w:r w:rsidR="007B46A2" w:rsidRPr="00352898">
        <w:rPr>
          <w:rFonts w:ascii="Arial" w:eastAsia="Times New Roman" w:hAnsi="Arial" w:cs="Arial"/>
        </w:rPr>
        <w:t xml:space="preserve">Rechelle would like to </w:t>
      </w:r>
      <w:r w:rsidR="0095235C" w:rsidRPr="00352898">
        <w:rPr>
          <w:rFonts w:ascii="Arial" w:eastAsia="Times New Roman" w:hAnsi="Arial" w:cs="Arial"/>
        </w:rPr>
        <w:t>have requirements listed</w:t>
      </w:r>
      <w:r w:rsidR="007B46A2" w:rsidRPr="00352898">
        <w:rPr>
          <w:rFonts w:ascii="Arial" w:eastAsia="Times New Roman" w:hAnsi="Arial" w:cs="Arial"/>
        </w:rPr>
        <w:t xml:space="preserve"> in</w:t>
      </w:r>
      <w:r w:rsidR="0095235C" w:rsidRPr="00352898">
        <w:rPr>
          <w:rFonts w:ascii="Arial" w:eastAsia="Times New Roman" w:hAnsi="Arial" w:cs="Arial"/>
        </w:rPr>
        <w:t xml:space="preserve"> the</w:t>
      </w:r>
      <w:r w:rsidR="007B46A2" w:rsidRPr="00352898">
        <w:rPr>
          <w:rFonts w:ascii="Arial" w:eastAsia="Times New Roman" w:hAnsi="Arial" w:cs="Arial"/>
        </w:rPr>
        <w:t xml:space="preserve"> online </w:t>
      </w:r>
      <w:r w:rsidR="0095235C" w:rsidRPr="00352898">
        <w:rPr>
          <w:rFonts w:ascii="Arial" w:eastAsia="Times New Roman" w:hAnsi="Arial" w:cs="Arial"/>
        </w:rPr>
        <w:t xml:space="preserve">class </w:t>
      </w:r>
      <w:r w:rsidR="00E928C5" w:rsidRPr="00352898">
        <w:rPr>
          <w:rFonts w:ascii="Arial" w:eastAsia="Times New Roman" w:hAnsi="Arial" w:cs="Arial"/>
        </w:rPr>
        <w:t>schedule</w:t>
      </w:r>
      <w:r w:rsidR="0095235C" w:rsidRPr="00352898">
        <w:rPr>
          <w:rFonts w:ascii="Arial" w:eastAsia="Times New Roman" w:hAnsi="Arial" w:cs="Arial"/>
        </w:rPr>
        <w:t>; Adding</w:t>
      </w:r>
      <w:r w:rsidR="007B46A2" w:rsidRPr="00352898">
        <w:rPr>
          <w:rFonts w:ascii="Arial" w:eastAsia="Times New Roman" w:hAnsi="Arial" w:cs="Arial"/>
        </w:rPr>
        <w:t xml:space="preserve"> “</w:t>
      </w:r>
      <w:r w:rsidR="007B46A2" w:rsidRPr="00352898">
        <w:rPr>
          <w:rFonts w:ascii="Arial" w:eastAsia="Times New Roman" w:hAnsi="Arial" w:cs="Arial"/>
          <w:i/>
        </w:rPr>
        <w:t xml:space="preserve">Student may </w:t>
      </w:r>
      <w:r w:rsidR="00E928C5" w:rsidRPr="00352898">
        <w:rPr>
          <w:rFonts w:ascii="Arial" w:eastAsia="Times New Roman" w:hAnsi="Arial" w:cs="Arial"/>
          <w:i/>
        </w:rPr>
        <w:t>be</w:t>
      </w:r>
      <w:r w:rsidR="007B46A2" w:rsidRPr="00352898">
        <w:rPr>
          <w:rFonts w:ascii="Arial" w:eastAsia="Times New Roman" w:hAnsi="Arial" w:cs="Arial"/>
          <w:i/>
        </w:rPr>
        <w:t xml:space="preserve"> required to use video recording for this course</w:t>
      </w:r>
      <w:r w:rsidR="0095235C" w:rsidRPr="00352898">
        <w:rPr>
          <w:rFonts w:ascii="Arial" w:eastAsia="Times New Roman" w:hAnsi="Arial" w:cs="Arial"/>
        </w:rPr>
        <w:t>”</w:t>
      </w:r>
      <w:r w:rsidR="007B46A2" w:rsidRPr="00352898">
        <w:rPr>
          <w:rFonts w:ascii="Arial" w:eastAsia="Times New Roman" w:hAnsi="Arial" w:cs="Arial"/>
        </w:rPr>
        <w:t xml:space="preserve"> so students can choose wisely.</w:t>
      </w:r>
      <w:r w:rsidR="00F45ACC" w:rsidRPr="00352898">
        <w:rPr>
          <w:rFonts w:ascii="Arial" w:eastAsia="Times New Roman" w:hAnsi="Arial" w:cs="Arial"/>
        </w:rPr>
        <w:t xml:space="preserve"> Brian noted that Item </w:t>
      </w:r>
      <w:r w:rsidR="007B46A2" w:rsidRPr="00352898">
        <w:rPr>
          <w:rFonts w:ascii="Arial" w:eastAsia="Times New Roman" w:hAnsi="Arial" w:cs="Arial"/>
        </w:rPr>
        <w:t xml:space="preserve">#8 </w:t>
      </w:r>
      <w:r w:rsidR="00F45ACC" w:rsidRPr="00352898">
        <w:rPr>
          <w:rFonts w:ascii="Arial" w:eastAsia="Times New Roman" w:hAnsi="Arial" w:cs="Arial"/>
        </w:rPr>
        <w:t>does say</w:t>
      </w:r>
      <w:r w:rsidR="007B46A2" w:rsidRPr="00352898">
        <w:rPr>
          <w:rFonts w:ascii="Arial" w:eastAsia="Times New Roman" w:hAnsi="Arial" w:cs="Arial"/>
        </w:rPr>
        <w:t xml:space="preserve"> it should be disclosed in online </w:t>
      </w:r>
      <w:r w:rsidR="00E928C5" w:rsidRPr="00352898">
        <w:rPr>
          <w:rFonts w:ascii="Arial" w:eastAsia="Times New Roman" w:hAnsi="Arial" w:cs="Arial"/>
        </w:rPr>
        <w:t>schedule</w:t>
      </w:r>
      <w:r w:rsidR="007B46A2" w:rsidRPr="00352898">
        <w:rPr>
          <w:rFonts w:ascii="Arial" w:eastAsia="Times New Roman" w:hAnsi="Arial" w:cs="Arial"/>
        </w:rPr>
        <w:t xml:space="preserve">, syllabus, on website, in course, </w:t>
      </w:r>
      <w:r w:rsidR="00E928C5" w:rsidRPr="00352898">
        <w:rPr>
          <w:rFonts w:ascii="Arial" w:eastAsia="Times New Roman" w:hAnsi="Arial" w:cs="Arial"/>
        </w:rPr>
        <w:t>etc.</w:t>
      </w:r>
      <w:r w:rsidR="00F45ACC" w:rsidRPr="00352898">
        <w:rPr>
          <w:rFonts w:ascii="Arial" w:eastAsia="Times New Roman" w:hAnsi="Arial" w:cs="Arial"/>
        </w:rPr>
        <w:t xml:space="preserve"> </w:t>
      </w:r>
      <w:r w:rsidR="007B46A2" w:rsidRPr="00352898">
        <w:rPr>
          <w:rFonts w:ascii="Arial" w:eastAsia="Times New Roman" w:hAnsi="Arial" w:cs="Arial"/>
        </w:rPr>
        <w:t>Rechelle s</w:t>
      </w:r>
      <w:r w:rsidR="00F45ACC" w:rsidRPr="00352898">
        <w:rPr>
          <w:rFonts w:ascii="Arial" w:eastAsia="Times New Roman" w:hAnsi="Arial" w:cs="Arial"/>
        </w:rPr>
        <w:t xml:space="preserve">uggested adding a ‘This course requires a camera’ icon to the online class schedule similar to the </w:t>
      </w:r>
      <w:r w:rsidR="007B46A2" w:rsidRPr="00352898">
        <w:rPr>
          <w:rFonts w:ascii="Arial" w:eastAsia="Times New Roman" w:hAnsi="Arial" w:cs="Arial"/>
        </w:rPr>
        <w:t>‘zero-</w:t>
      </w:r>
      <w:r w:rsidR="00E928C5" w:rsidRPr="00352898">
        <w:rPr>
          <w:rFonts w:ascii="Arial" w:eastAsia="Times New Roman" w:hAnsi="Arial" w:cs="Arial"/>
        </w:rPr>
        <w:t>cost</w:t>
      </w:r>
      <w:r w:rsidR="007B46A2" w:rsidRPr="00352898">
        <w:rPr>
          <w:rFonts w:ascii="Arial" w:eastAsia="Times New Roman" w:hAnsi="Arial" w:cs="Arial"/>
        </w:rPr>
        <w:t>’ course</w:t>
      </w:r>
      <w:r w:rsidR="00F45ACC" w:rsidRPr="00352898">
        <w:rPr>
          <w:rFonts w:ascii="Arial" w:eastAsia="Times New Roman" w:hAnsi="Arial" w:cs="Arial"/>
        </w:rPr>
        <w:t xml:space="preserve"> icons. To be continued</w:t>
      </w:r>
      <w:r w:rsidR="00330952" w:rsidRPr="00352898">
        <w:rPr>
          <w:rFonts w:ascii="Arial" w:eastAsia="Times New Roman" w:hAnsi="Arial" w:cs="Arial"/>
        </w:rPr>
        <w:t xml:space="preserve"> after pandemic as well. B</w:t>
      </w:r>
      <w:r w:rsidR="00C340AA" w:rsidRPr="00352898">
        <w:rPr>
          <w:rFonts w:ascii="Arial" w:eastAsia="Times New Roman" w:hAnsi="Arial" w:cs="Arial"/>
        </w:rPr>
        <w:t>rian suggested that if instructors</w:t>
      </w:r>
      <w:r w:rsidR="00330952" w:rsidRPr="00352898">
        <w:rPr>
          <w:rFonts w:ascii="Arial" w:eastAsia="Times New Roman" w:hAnsi="Arial" w:cs="Arial"/>
        </w:rPr>
        <w:t xml:space="preserve"> are requiring</w:t>
      </w:r>
      <w:r w:rsidR="00C340AA" w:rsidRPr="00352898">
        <w:rPr>
          <w:rFonts w:ascii="Arial" w:eastAsia="Times New Roman" w:hAnsi="Arial" w:cs="Arial"/>
        </w:rPr>
        <w:t xml:space="preserve"> cameras, it should be a required course</w:t>
      </w:r>
      <w:r w:rsidR="00330952" w:rsidRPr="00352898">
        <w:rPr>
          <w:rFonts w:ascii="Arial" w:eastAsia="Times New Roman" w:hAnsi="Arial" w:cs="Arial"/>
        </w:rPr>
        <w:t xml:space="preserve"> material so students can use their financial aid.</w:t>
      </w:r>
    </w:p>
    <w:p w14:paraId="70A2EDC1" w14:textId="77777777" w:rsidR="00330952" w:rsidRPr="00352898" w:rsidRDefault="00330952" w:rsidP="008A32F6">
      <w:pPr>
        <w:spacing w:line="276" w:lineRule="auto"/>
        <w:rPr>
          <w:rFonts w:ascii="Arial" w:eastAsia="Times New Roman" w:hAnsi="Arial" w:cs="Arial"/>
        </w:rPr>
      </w:pPr>
    </w:p>
    <w:p w14:paraId="3587FDE6" w14:textId="77777777" w:rsidR="00361FE5" w:rsidRPr="00352898" w:rsidRDefault="00330952" w:rsidP="00361FE5">
      <w:pPr>
        <w:spacing w:line="276" w:lineRule="auto"/>
        <w:rPr>
          <w:rFonts w:ascii="Arial" w:eastAsia="Times New Roman" w:hAnsi="Arial" w:cs="Arial"/>
        </w:rPr>
      </w:pPr>
      <w:r w:rsidRPr="00352898">
        <w:rPr>
          <w:rFonts w:ascii="Arial" w:eastAsia="Times New Roman" w:hAnsi="Arial" w:cs="Arial"/>
        </w:rPr>
        <w:t>Katie</w:t>
      </w:r>
      <w:r w:rsidR="00361FE5" w:rsidRPr="00352898">
        <w:rPr>
          <w:rFonts w:ascii="Arial" w:eastAsia="Times New Roman" w:hAnsi="Arial" w:cs="Arial"/>
        </w:rPr>
        <w:t xml:space="preserve"> reported that Mesa</w:t>
      </w:r>
      <w:r w:rsidRPr="00352898">
        <w:rPr>
          <w:rFonts w:ascii="Arial" w:eastAsia="Times New Roman" w:hAnsi="Arial" w:cs="Arial"/>
        </w:rPr>
        <w:t xml:space="preserve"> likes the expandable </w:t>
      </w:r>
      <w:r w:rsidR="00361FE5" w:rsidRPr="00352898">
        <w:rPr>
          <w:rFonts w:ascii="Arial" w:eastAsia="Times New Roman" w:hAnsi="Arial" w:cs="Arial"/>
        </w:rPr>
        <w:t>guidelines format</w:t>
      </w:r>
      <w:ins w:id="15" w:author="Brian Weston" w:date="2021-02-22T08:06:00Z">
        <w:r w:rsidR="009E1DCF">
          <w:rPr>
            <w:rFonts w:ascii="Arial" w:eastAsia="Times New Roman" w:hAnsi="Arial" w:cs="Arial"/>
          </w:rPr>
          <w:t xml:space="preserve"> on the web</w:t>
        </w:r>
        <w:r w:rsidR="00845472">
          <w:rPr>
            <w:rFonts w:ascii="Arial" w:eastAsia="Times New Roman" w:hAnsi="Arial" w:cs="Arial"/>
          </w:rPr>
          <w:t>page</w:t>
        </w:r>
      </w:ins>
      <w:r w:rsidR="00361FE5" w:rsidRPr="00352898">
        <w:rPr>
          <w:rFonts w:ascii="Arial" w:eastAsia="Times New Roman" w:hAnsi="Arial" w:cs="Arial"/>
        </w:rPr>
        <w:t xml:space="preserve">.  </w:t>
      </w:r>
      <w:r w:rsidRPr="00352898">
        <w:rPr>
          <w:rFonts w:ascii="Arial" w:eastAsia="Times New Roman" w:hAnsi="Arial" w:cs="Arial"/>
        </w:rPr>
        <w:t xml:space="preserve">All caps could be removed, other than that she </w:t>
      </w:r>
      <w:r w:rsidR="00361FE5" w:rsidRPr="00352898">
        <w:rPr>
          <w:rFonts w:ascii="Arial" w:eastAsia="Times New Roman" w:hAnsi="Arial" w:cs="Arial"/>
        </w:rPr>
        <w:t>favors the document and she will bring it to Mesa’s</w:t>
      </w:r>
      <w:r w:rsidRPr="00352898">
        <w:rPr>
          <w:rFonts w:ascii="Arial" w:eastAsia="Times New Roman" w:hAnsi="Arial" w:cs="Arial"/>
        </w:rPr>
        <w:t xml:space="preserve"> DE committee.  </w:t>
      </w:r>
    </w:p>
    <w:p w14:paraId="3D2432E7" w14:textId="77777777" w:rsidR="00330952" w:rsidRPr="00352898" w:rsidRDefault="00330952" w:rsidP="008A32F6">
      <w:pPr>
        <w:spacing w:line="276" w:lineRule="auto"/>
        <w:rPr>
          <w:rFonts w:ascii="Arial" w:eastAsia="Times New Roman" w:hAnsi="Arial" w:cs="Arial"/>
        </w:rPr>
      </w:pPr>
    </w:p>
    <w:p w14:paraId="30C1934C" w14:textId="77777777" w:rsidR="00330952" w:rsidRPr="00352898" w:rsidRDefault="00330952" w:rsidP="008A32F6">
      <w:pPr>
        <w:spacing w:line="276" w:lineRule="auto"/>
        <w:rPr>
          <w:rFonts w:ascii="Arial" w:eastAsia="Times New Roman" w:hAnsi="Arial" w:cs="Arial"/>
        </w:rPr>
      </w:pPr>
      <w:r w:rsidRPr="00352898">
        <w:rPr>
          <w:rFonts w:ascii="Arial" w:eastAsia="Times New Roman" w:hAnsi="Arial" w:cs="Arial"/>
        </w:rPr>
        <w:t xml:space="preserve">Rechelle </w:t>
      </w:r>
      <w:r w:rsidR="00361FE5" w:rsidRPr="00352898">
        <w:rPr>
          <w:rFonts w:ascii="Arial" w:eastAsia="Times New Roman" w:hAnsi="Arial" w:cs="Arial"/>
        </w:rPr>
        <w:t xml:space="preserve">will </w:t>
      </w:r>
      <w:r w:rsidRPr="00352898">
        <w:rPr>
          <w:rFonts w:ascii="Arial" w:eastAsia="Times New Roman" w:hAnsi="Arial" w:cs="Arial"/>
        </w:rPr>
        <w:t>bring to Miramar</w:t>
      </w:r>
      <w:r w:rsidR="00361FE5" w:rsidRPr="00352898">
        <w:rPr>
          <w:rFonts w:ascii="Arial" w:eastAsia="Times New Roman" w:hAnsi="Arial" w:cs="Arial"/>
        </w:rPr>
        <w:t>’s</w:t>
      </w:r>
      <w:r w:rsidRPr="00352898">
        <w:rPr>
          <w:rFonts w:ascii="Arial" w:eastAsia="Times New Roman" w:hAnsi="Arial" w:cs="Arial"/>
        </w:rPr>
        <w:t xml:space="preserve"> DE</w:t>
      </w:r>
      <w:r w:rsidR="00361FE5" w:rsidRPr="00352898">
        <w:rPr>
          <w:rFonts w:ascii="Arial" w:eastAsia="Times New Roman" w:hAnsi="Arial" w:cs="Arial"/>
        </w:rPr>
        <w:t xml:space="preserve"> Committee. </w:t>
      </w:r>
      <w:r w:rsidR="00E928C5" w:rsidRPr="00352898">
        <w:rPr>
          <w:rFonts w:ascii="Arial" w:eastAsia="Times New Roman" w:hAnsi="Arial" w:cs="Arial"/>
        </w:rPr>
        <w:t>Rechelle</w:t>
      </w:r>
      <w:r w:rsidR="00361FE5" w:rsidRPr="00352898">
        <w:rPr>
          <w:rFonts w:ascii="Arial" w:eastAsia="Times New Roman" w:hAnsi="Arial" w:cs="Arial"/>
        </w:rPr>
        <w:t xml:space="preserve"> commented that she is</w:t>
      </w:r>
      <w:r w:rsidRPr="00352898">
        <w:rPr>
          <w:rFonts w:ascii="Arial" w:eastAsia="Times New Roman" w:hAnsi="Arial" w:cs="Arial"/>
        </w:rPr>
        <w:t xml:space="preserve"> still meeting with faculty </w:t>
      </w:r>
      <w:r w:rsidR="00361FE5" w:rsidRPr="00352898">
        <w:rPr>
          <w:rFonts w:ascii="Arial" w:eastAsia="Times New Roman" w:hAnsi="Arial" w:cs="Arial"/>
        </w:rPr>
        <w:t xml:space="preserve">that do not </w:t>
      </w:r>
      <w:r w:rsidRPr="00352898">
        <w:rPr>
          <w:rFonts w:ascii="Arial" w:eastAsia="Times New Roman" w:hAnsi="Arial" w:cs="Arial"/>
        </w:rPr>
        <w:t xml:space="preserve">know whether they have free or license </w:t>
      </w:r>
      <w:r w:rsidR="00E928C5" w:rsidRPr="00352898">
        <w:rPr>
          <w:rFonts w:ascii="Arial" w:eastAsia="Times New Roman" w:hAnsi="Arial" w:cs="Arial"/>
        </w:rPr>
        <w:t>version</w:t>
      </w:r>
      <w:r w:rsidRPr="00352898">
        <w:rPr>
          <w:rFonts w:ascii="Arial" w:eastAsia="Times New Roman" w:hAnsi="Arial" w:cs="Arial"/>
        </w:rPr>
        <w:t xml:space="preserve"> of Zoom. She had three people last week had the free version</w:t>
      </w:r>
      <w:r w:rsidR="00361FE5" w:rsidRPr="00352898">
        <w:rPr>
          <w:rFonts w:ascii="Arial" w:eastAsia="Times New Roman" w:hAnsi="Arial" w:cs="Arial"/>
        </w:rPr>
        <w:t xml:space="preserve"> and did not know about the Pro-Account. (Maybe a</w:t>
      </w:r>
      <w:r w:rsidRPr="00352898">
        <w:rPr>
          <w:rFonts w:ascii="Arial" w:eastAsia="Times New Roman" w:hAnsi="Arial" w:cs="Arial"/>
        </w:rPr>
        <w:t xml:space="preserve">dd a </w:t>
      </w:r>
      <w:r w:rsidR="00361FE5" w:rsidRPr="00352898">
        <w:rPr>
          <w:rFonts w:ascii="Arial" w:eastAsia="Times New Roman" w:hAnsi="Arial" w:cs="Arial"/>
          <w:i/>
        </w:rPr>
        <w:t>H</w:t>
      </w:r>
      <w:r w:rsidRPr="00352898">
        <w:rPr>
          <w:rFonts w:ascii="Arial" w:eastAsia="Times New Roman" w:hAnsi="Arial" w:cs="Arial"/>
          <w:i/>
        </w:rPr>
        <w:t>ow to figure out if you have Pro</w:t>
      </w:r>
      <w:r w:rsidR="00E928C5" w:rsidRPr="00352898">
        <w:rPr>
          <w:rFonts w:ascii="Arial" w:eastAsia="Times New Roman" w:hAnsi="Arial" w:cs="Arial"/>
          <w:i/>
        </w:rPr>
        <w:t xml:space="preserve"> </w:t>
      </w:r>
      <w:r w:rsidRPr="00352898">
        <w:rPr>
          <w:rFonts w:ascii="Arial" w:eastAsia="Times New Roman" w:hAnsi="Arial" w:cs="Arial"/>
          <w:i/>
        </w:rPr>
        <w:t>Account in Zoom</w:t>
      </w:r>
      <w:r w:rsidRPr="00352898">
        <w:rPr>
          <w:rFonts w:ascii="Arial" w:eastAsia="Times New Roman" w:hAnsi="Arial" w:cs="Arial"/>
        </w:rPr>
        <w:t>.</w:t>
      </w:r>
      <w:r w:rsidR="00361FE5" w:rsidRPr="00352898">
        <w:rPr>
          <w:rFonts w:ascii="Arial" w:eastAsia="Times New Roman" w:hAnsi="Arial" w:cs="Arial"/>
        </w:rPr>
        <w:t>)</w:t>
      </w:r>
    </w:p>
    <w:p w14:paraId="0D3C9A1D" w14:textId="77777777" w:rsidR="00330952" w:rsidRPr="00352898" w:rsidRDefault="00330952" w:rsidP="008A32F6">
      <w:pPr>
        <w:spacing w:line="276" w:lineRule="auto"/>
        <w:rPr>
          <w:rFonts w:ascii="Arial" w:eastAsia="Times New Roman" w:hAnsi="Arial" w:cs="Arial"/>
        </w:rPr>
      </w:pPr>
    </w:p>
    <w:p w14:paraId="68F0F34B" w14:textId="4096CBAE" w:rsidR="00330952" w:rsidRPr="00352898" w:rsidRDefault="00330952" w:rsidP="008A32F6">
      <w:pPr>
        <w:spacing w:line="276" w:lineRule="auto"/>
        <w:rPr>
          <w:rFonts w:ascii="Arial" w:eastAsia="Times New Roman" w:hAnsi="Arial" w:cs="Arial"/>
        </w:rPr>
      </w:pPr>
      <w:r w:rsidRPr="00352898">
        <w:rPr>
          <w:rFonts w:ascii="Arial" w:eastAsia="Times New Roman" w:hAnsi="Arial" w:cs="Arial"/>
        </w:rPr>
        <w:t xml:space="preserve">Ingrid agrees that layout with the </w:t>
      </w:r>
      <w:r w:rsidR="001E7C0F" w:rsidRPr="00352898">
        <w:rPr>
          <w:rFonts w:ascii="Arial" w:eastAsia="Times New Roman" w:hAnsi="Arial" w:cs="Arial"/>
        </w:rPr>
        <w:t>‘</w:t>
      </w:r>
      <w:r w:rsidRPr="00352898">
        <w:rPr>
          <w:rFonts w:ascii="Arial" w:eastAsia="Times New Roman" w:hAnsi="Arial" w:cs="Arial"/>
        </w:rPr>
        <w:t>+</w:t>
      </w:r>
      <w:r w:rsidR="001E7C0F" w:rsidRPr="00352898">
        <w:rPr>
          <w:rFonts w:ascii="Arial" w:eastAsia="Times New Roman" w:hAnsi="Arial" w:cs="Arial"/>
        </w:rPr>
        <w:t>’</w:t>
      </w:r>
      <w:r w:rsidRPr="00352898">
        <w:rPr>
          <w:rFonts w:ascii="Arial" w:eastAsia="Times New Roman" w:hAnsi="Arial" w:cs="Arial"/>
        </w:rPr>
        <w:t xml:space="preserve"> sign a</w:t>
      </w:r>
      <w:r w:rsidR="00361FE5" w:rsidRPr="00352898">
        <w:rPr>
          <w:rFonts w:ascii="Arial" w:eastAsia="Times New Roman" w:hAnsi="Arial" w:cs="Arial"/>
        </w:rPr>
        <w:t>nd the pop-out is a great way</w:t>
      </w:r>
      <w:r w:rsidRPr="00352898">
        <w:rPr>
          <w:rFonts w:ascii="Arial" w:eastAsia="Times New Roman" w:hAnsi="Arial" w:cs="Arial"/>
        </w:rPr>
        <w:t xml:space="preserve"> to present </w:t>
      </w:r>
      <w:r w:rsidR="00361FE5" w:rsidRPr="00352898">
        <w:rPr>
          <w:rFonts w:ascii="Arial" w:eastAsia="Times New Roman" w:hAnsi="Arial" w:cs="Arial"/>
        </w:rPr>
        <w:t xml:space="preserve">the information </w:t>
      </w:r>
      <w:r w:rsidRPr="00352898">
        <w:rPr>
          <w:rFonts w:ascii="Arial" w:eastAsia="Times New Roman" w:hAnsi="Arial" w:cs="Arial"/>
        </w:rPr>
        <w:t xml:space="preserve">instead of scrolling </w:t>
      </w:r>
      <w:r w:rsidR="00E928C5" w:rsidRPr="00352898">
        <w:rPr>
          <w:rFonts w:ascii="Arial" w:eastAsia="Times New Roman" w:hAnsi="Arial" w:cs="Arial"/>
        </w:rPr>
        <w:t>down, it</w:t>
      </w:r>
      <w:r w:rsidRPr="00352898">
        <w:rPr>
          <w:rFonts w:ascii="Arial" w:eastAsia="Times New Roman" w:hAnsi="Arial" w:cs="Arial"/>
        </w:rPr>
        <w:t xml:space="preserve"> follows all the classic design principals.  </w:t>
      </w:r>
      <w:r w:rsidR="00361FE5" w:rsidRPr="00352898">
        <w:rPr>
          <w:rFonts w:ascii="Arial" w:eastAsia="Times New Roman" w:hAnsi="Arial" w:cs="Arial"/>
        </w:rPr>
        <w:t xml:space="preserve">She reported that a College of CE </w:t>
      </w:r>
      <w:r w:rsidRPr="00352898">
        <w:rPr>
          <w:rFonts w:ascii="Arial" w:eastAsia="Times New Roman" w:hAnsi="Arial" w:cs="Arial"/>
        </w:rPr>
        <w:t xml:space="preserve">survey </w:t>
      </w:r>
      <w:r w:rsidR="00361FE5" w:rsidRPr="00352898">
        <w:rPr>
          <w:rFonts w:ascii="Arial" w:eastAsia="Times New Roman" w:hAnsi="Arial" w:cs="Arial"/>
        </w:rPr>
        <w:t xml:space="preserve">showed that </w:t>
      </w:r>
      <w:r w:rsidRPr="00352898">
        <w:rPr>
          <w:rFonts w:ascii="Arial" w:eastAsia="Times New Roman" w:hAnsi="Arial" w:cs="Arial"/>
        </w:rPr>
        <w:t xml:space="preserve">94% </w:t>
      </w:r>
      <w:r w:rsidR="00361FE5" w:rsidRPr="00352898">
        <w:rPr>
          <w:rFonts w:ascii="Arial" w:eastAsia="Times New Roman" w:hAnsi="Arial" w:cs="Arial"/>
        </w:rPr>
        <w:t>of instructors preferred/</w:t>
      </w:r>
      <w:r w:rsidRPr="00352898">
        <w:rPr>
          <w:rFonts w:ascii="Arial" w:eastAsia="Times New Roman" w:hAnsi="Arial" w:cs="Arial"/>
        </w:rPr>
        <w:t xml:space="preserve">requested video </w:t>
      </w:r>
      <w:r w:rsidR="00E928C5" w:rsidRPr="00352898">
        <w:rPr>
          <w:rFonts w:ascii="Arial" w:eastAsia="Times New Roman" w:hAnsi="Arial" w:cs="Arial"/>
        </w:rPr>
        <w:t>tutorials</w:t>
      </w:r>
      <w:r w:rsidRPr="00352898">
        <w:rPr>
          <w:rFonts w:ascii="Arial" w:eastAsia="Times New Roman" w:hAnsi="Arial" w:cs="Arial"/>
        </w:rPr>
        <w:t xml:space="preserve"> even over live training</w:t>
      </w:r>
      <w:r w:rsidR="00361FE5" w:rsidRPr="00352898">
        <w:rPr>
          <w:rFonts w:ascii="Arial" w:eastAsia="Times New Roman" w:hAnsi="Arial" w:cs="Arial"/>
        </w:rPr>
        <w:t>s</w:t>
      </w:r>
      <w:r w:rsidR="001E7C0F" w:rsidRPr="00352898">
        <w:rPr>
          <w:rFonts w:ascii="Arial" w:eastAsia="Times New Roman" w:hAnsi="Arial" w:cs="Arial"/>
        </w:rPr>
        <w:t>.</w:t>
      </w:r>
      <w:del w:id="16" w:author="SDCCDONLINE laptop" w:date="2021-02-24T12:03:00Z">
        <w:r w:rsidR="001E7C0F" w:rsidRPr="00352898" w:rsidDel="00303ED9">
          <w:rPr>
            <w:rFonts w:ascii="Arial" w:eastAsia="Times New Roman" w:hAnsi="Arial" w:cs="Arial"/>
          </w:rPr>
          <w:delText xml:space="preserve">  She commented that it states ‘</w:delText>
        </w:r>
        <w:r w:rsidRPr="00352898" w:rsidDel="00303ED9">
          <w:rPr>
            <w:rFonts w:ascii="Arial" w:eastAsia="Times New Roman" w:hAnsi="Arial" w:cs="Arial"/>
          </w:rPr>
          <w:delText>The first part of th</w:delText>
        </w:r>
        <w:r w:rsidR="001E7C0F" w:rsidRPr="00352898" w:rsidDel="00303ED9">
          <w:rPr>
            <w:rFonts w:ascii="Arial" w:eastAsia="Times New Roman" w:hAnsi="Arial" w:cs="Arial"/>
          </w:rPr>
          <w:delText>is guidance…  the second part….’</w:delText>
        </w:r>
        <w:r w:rsidRPr="00352898" w:rsidDel="00303ED9">
          <w:rPr>
            <w:rFonts w:ascii="Arial" w:eastAsia="Times New Roman" w:hAnsi="Arial" w:cs="Arial"/>
          </w:rPr>
          <w:delText xml:space="preserve"> S</w:delText>
        </w:r>
        <w:r w:rsidR="001E7C0F" w:rsidRPr="00352898" w:rsidDel="00303ED9">
          <w:rPr>
            <w:rFonts w:ascii="Arial" w:eastAsia="Times New Roman" w:hAnsi="Arial" w:cs="Arial"/>
          </w:rPr>
          <w:delText>he doesn’t see the two parts, she requested</w:delText>
        </w:r>
        <w:r w:rsidRPr="00352898" w:rsidDel="00303ED9">
          <w:rPr>
            <w:rFonts w:ascii="Arial" w:eastAsia="Times New Roman" w:hAnsi="Arial" w:cs="Arial"/>
          </w:rPr>
          <w:delText xml:space="preserve"> it be corrected as there are not two parts. </w:delText>
        </w:r>
        <w:r w:rsidR="001E7C0F" w:rsidRPr="00352898" w:rsidDel="00303ED9">
          <w:rPr>
            <w:rFonts w:ascii="Arial" w:eastAsia="Times New Roman" w:hAnsi="Arial" w:cs="Arial"/>
          </w:rPr>
          <w:delText xml:space="preserve">She is </w:delText>
        </w:r>
      </w:del>
      <w:ins w:id="17" w:author="Brian Weston" w:date="2021-02-22T08:07:00Z">
        <w:del w:id="18" w:author="SDCCDONLINE laptop" w:date="2021-02-24T12:03:00Z">
          <w:r w:rsidR="00D85D00" w:rsidDel="00303ED9">
            <w:rPr>
              <w:rFonts w:ascii="Arial" w:eastAsia="Times New Roman" w:hAnsi="Arial" w:cs="Arial"/>
            </w:rPr>
            <w:delText>excited?</w:delText>
          </w:r>
        </w:del>
      </w:ins>
      <w:del w:id="19" w:author="SDCCDONLINE laptop" w:date="2021-02-24T12:03:00Z">
        <w:r w:rsidR="001E7C0F" w:rsidRPr="00352898" w:rsidDel="00303ED9">
          <w:rPr>
            <w:rFonts w:ascii="Arial" w:eastAsia="Times New Roman" w:hAnsi="Arial" w:cs="Arial"/>
          </w:rPr>
          <w:delText>anxious to share with her faculty.</w:delText>
        </w:r>
      </w:del>
    </w:p>
    <w:p w14:paraId="7EB27D40" w14:textId="77777777" w:rsidR="001E7C0F" w:rsidRPr="00352898" w:rsidRDefault="001E7C0F" w:rsidP="008A32F6">
      <w:pPr>
        <w:spacing w:line="276" w:lineRule="auto"/>
        <w:rPr>
          <w:rFonts w:ascii="Arial" w:eastAsia="Times New Roman" w:hAnsi="Arial" w:cs="Arial"/>
        </w:rPr>
      </w:pPr>
    </w:p>
    <w:p w14:paraId="207C0DDE" w14:textId="77777777" w:rsidR="00330952" w:rsidRPr="00352898" w:rsidRDefault="00330952" w:rsidP="008A32F6">
      <w:pPr>
        <w:spacing w:line="276" w:lineRule="auto"/>
        <w:rPr>
          <w:rFonts w:ascii="Arial" w:eastAsia="Times New Roman" w:hAnsi="Arial" w:cs="Arial"/>
        </w:rPr>
      </w:pPr>
      <w:r w:rsidRPr="00352898">
        <w:rPr>
          <w:rFonts w:ascii="Arial" w:eastAsia="Times New Roman" w:hAnsi="Arial" w:cs="Arial"/>
        </w:rPr>
        <w:t xml:space="preserve">Poppy </w:t>
      </w:r>
      <w:r w:rsidR="001E7C0F" w:rsidRPr="00352898">
        <w:rPr>
          <w:rFonts w:ascii="Arial" w:eastAsia="Times New Roman" w:hAnsi="Arial" w:cs="Arial"/>
        </w:rPr>
        <w:t>is in favor of</w:t>
      </w:r>
      <w:r w:rsidRPr="00352898">
        <w:rPr>
          <w:rFonts w:ascii="Arial" w:eastAsia="Times New Roman" w:hAnsi="Arial" w:cs="Arial"/>
        </w:rPr>
        <w:t xml:space="preserve"> the new expandable format.  She noticed</w:t>
      </w:r>
      <w:r w:rsidR="001E7C0F" w:rsidRPr="00352898">
        <w:rPr>
          <w:rFonts w:ascii="Arial" w:eastAsia="Times New Roman" w:hAnsi="Arial" w:cs="Arial"/>
        </w:rPr>
        <w:t xml:space="preserve"> Item #10 where she has</w:t>
      </w:r>
      <w:r w:rsidRPr="00352898">
        <w:rPr>
          <w:rFonts w:ascii="Arial" w:eastAsia="Times New Roman" w:hAnsi="Arial" w:cs="Arial"/>
        </w:rPr>
        <w:t xml:space="preserve"> specific recommendations</w:t>
      </w:r>
      <w:r w:rsidR="001E7C0F" w:rsidRPr="00352898">
        <w:rPr>
          <w:rFonts w:ascii="Arial" w:eastAsia="Times New Roman" w:hAnsi="Arial" w:cs="Arial"/>
        </w:rPr>
        <w:t xml:space="preserve"> and will work with Peter offline.</w:t>
      </w:r>
      <w:r w:rsidRPr="00352898">
        <w:rPr>
          <w:rFonts w:ascii="Arial" w:eastAsia="Times New Roman" w:hAnsi="Arial" w:cs="Arial"/>
        </w:rPr>
        <w:t xml:space="preserve"> She </w:t>
      </w:r>
      <w:r w:rsidR="00E928C5" w:rsidRPr="00352898">
        <w:rPr>
          <w:rFonts w:ascii="Arial" w:eastAsia="Times New Roman" w:hAnsi="Arial" w:cs="Arial"/>
        </w:rPr>
        <w:t>is</w:t>
      </w:r>
      <w:r w:rsidRPr="00352898">
        <w:rPr>
          <w:rFonts w:ascii="Arial" w:eastAsia="Times New Roman" w:hAnsi="Arial" w:cs="Arial"/>
        </w:rPr>
        <w:t xml:space="preserve"> e</w:t>
      </w:r>
      <w:r w:rsidR="001E7C0F" w:rsidRPr="00352898">
        <w:rPr>
          <w:rFonts w:ascii="Arial" w:eastAsia="Times New Roman" w:hAnsi="Arial" w:cs="Arial"/>
        </w:rPr>
        <w:t>ncouraged</w:t>
      </w:r>
      <w:r w:rsidRPr="00352898">
        <w:rPr>
          <w:rFonts w:ascii="Arial" w:eastAsia="Times New Roman" w:hAnsi="Arial" w:cs="Arial"/>
        </w:rPr>
        <w:t xml:space="preserve"> to see</w:t>
      </w:r>
      <w:r w:rsidR="001E7C0F" w:rsidRPr="00352898">
        <w:rPr>
          <w:rFonts w:ascii="Arial" w:eastAsia="Times New Roman" w:hAnsi="Arial" w:cs="Arial"/>
        </w:rPr>
        <w:t xml:space="preserve"> the</w:t>
      </w:r>
      <w:r w:rsidRPr="00352898">
        <w:rPr>
          <w:rFonts w:ascii="Arial" w:eastAsia="Times New Roman" w:hAnsi="Arial" w:cs="Arial"/>
        </w:rPr>
        <w:t xml:space="preserve"> </w:t>
      </w:r>
      <w:r w:rsidR="001E7C0F" w:rsidRPr="00352898">
        <w:rPr>
          <w:rFonts w:ascii="Arial" w:eastAsia="Times New Roman" w:hAnsi="Arial" w:cs="Arial"/>
        </w:rPr>
        <w:t>v</w:t>
      </w:r>
      <w:r w:rsidR="00E928C5" w:rsidRPr="00352898">
        <w:rPr>
          <w:rFonts w:ascii="Arial" w:eastAsia="Times New Roman" w:hAnsi="Arial" w:cs="Arial"/>
        </w:rPr>
        <w:t>ideo</w:t>
      </w:r>
      <w:r w:rsidRPr="00352898">
        <w:rPr>
          <w:rFonts w:ascii="Arial" w:eastAsia="Times New Roman" w:hAnsi="Arial" w:cs="Arial"/>
        </w:rPr>
        <w:t xml:space="preserve"> tutorial</w:t>
      </w:r>
      <w:r w:rsidR="001E7C0F" w:rsidRPr="00352898">
        <w:rPr>
          <w:rFonts w:ascii="Arial" w:eastAsia="Times New Roman" w:hAnsi="Arial" w:cs="Arial"/>
        </w:rPr>
        <w:t>s</w:t>
      </w:r>
      <w:r w:rsidRPr="00352898">
        <w:rPr>
          <w:rFonts w:ascii="Arial" w:eastAsia="Times New Roman" w:hAnsi="Arial" w:cs="Arial"/>
        </w:rPr>
        <w:t xml:space="preserve">.  </w:t>
      </w:r>
      <w:r w:rsidR="001E7C0F" w:rsidRPr="00352898">
        <w:rPr>
          <w:rFonts w:ascii="Arial" w:eastAsia="Times New Roman" w:hAnsi="Arial" w:cs="Arial"/>
        </w:rPr>
        <w:t xml:space="preserve">Brian wants approval of group before moving the guidelines out of </w:t>
      </w:r>
      <w:r w:rsidR="001E7C0F" w:rsidRPr="00352898">
        <w:rPr>
          <w:rFonts w:ascii="Arial" w:eastAsia="Times New Roman" w:hAnsi="Arial" w:cs="Arial"/>
          <w:i/>
        </w:rPr>
        <w:t>draft</w:t>
      </w:r>
      <w:r w:rsidR="001E7C0F" w:rsidRPr="00352898">
        <w:rPr>
          <w:rFonts w:ascii="Arial" w:eastAsia="Times New Roman" w:hAnsi="Arial" w:cs="Arial"/>
        </w:rPr>
        <w:t xml:space="preserve"> form. He will mark the document as DRAFT and asked members to </w:t>
      </w:r>
      <w:r w:rsidR="002120C6" w:rsidRPr="00352898">
        <w:rPr>
          <w:rFonts w:ascii="Arial" w:eastAsia="Times New Roman" w:hAnsi="Arial" w:cs="Arial"/>
        </w:rPr>
        <w:t xml:space="preserve">bring back to </w:t>
      </w:r>
      <w:r w:rsidRPr="00352898">
        <w:rPr>
          <w:rFonts w:ascii="Arial" w:eastAsia="Times New Roman" w:hAnsi="Arial" w:cs="Arial"/>
        </w:rPr>
        <w:t>campus</w:t>
      </w:r>
      <w:r w:rsidR="002120C6" w:rsidRPr="00352898">
        <w:rPr>
          <w:rFonts w:ascii="Arial" w:eastAsia="Times New Roman" w:hAnsi="Arial" w:cs="Arial"/>
        </w:rPr>
        <w:t xml:space="preserve"> senates and</w:t>
      </w:r>
      <w:r w:rsidRPr="00352898">
        <w:rPr>
          <w:rFonts w:ascii="Arial" w:eastAsia="Times New Roman" w:hAnsi="Arial" w:cs="Arial"/>
        </w:rPr>
        <w:t xml:space="preserve"> DE Groups, and we will lo</w:t>
      </w:r>
      <w:r w:rsidR="00E928C5" w:rsidRPr="00352898">
        <w:rPr>
          <w:rFonts w:ascii="Arial" w:eastAsia="Times New Roman" w:hAnsi="Arial" w:cs="Arial"/>
        </w:rPr>
        <w:t>ok</w:t>
      </w:r>
      <w:r w:rsidRPr="00352898">
        <w:rPr>
          <w:rFonts w:ascii="Arial" w:eastAsia="Times New Roman" w:hAnsi="Arial" w:cs="Arial"/>
        </w:rPr>
        <w:t xml:space="preserve"> at </w:t>
      </w:r>
      <w:r w:rsidR="002120C6" w:rsidRPr="00352898">
        <w:rPr>
          <w:rFonts w:ascii="Arial" w:eastAsia="Times New Roman" w:hAnsi="Arial" w:cs="Arial"/>
        </w:rPr>
        <w:t xml:space="preserve">any recommendations at our </w:t>
      </w:r>
      <w:r w:rsidRPr="00352898">
        <w:rPr>
          <w:rFonts w:ascii="Arial" w:eastAsia="Times New Roman" w:hAnsi="Arial" w:cs="Arial"/>
        </w:rPr>
        <w:t xml:space="preserve">next meeting so we can finalize the </w:t>
      </w:r>
      <w:r w:rsidR="002120C6" w:rsidRPr="00352898">
        <w:rPr>
          <w:rFonts w:ascii="Arial" w:eastAsia="Times New Roman" w:hAnsi="Arial" w:cs="Arial"/>
        </w:rPr>
        <w:t>document</w:t>
      </w:r>
      <w:r w:rsidR="006E3CBE" w:rsidRPr="00352898">
        <w:rPr>
          <w:rFonts w:ascii="Arial" w:eastAsia="Times New Roman" w:hAnsi="Arial" w:cs="Arial"/>
        </w:rPr>
        <w:t>.</w:t>
      </w:r>
      <w:r w:rsidR="002120C6" w:rsidRPr="00352898">
        <w:rPr>
          <w:rFonts w:ascii="Arial" w:eastAsia="Times New Roman" w:hAnsi="Arial" w:cs="Arial"/>
        </w:rPr>
        <w:t xml:space="preserve"> He appreciates all of the feedback and hopes to finish this up at the March meeting</w:t>
      </w:r>
    </w:p>
    <w:p w14:paraId="522CBCD0" w14:textId="77777777" w:rsidR="006E3CBE" w:rsidRPr="00352898" w:rsidRDefault="006E3CBE" w:rsidP="008A32F6">
      <w:pPr>
        <w:spacing w:line="276" w:lineRule="auto"/>
        <w:rPr>
          <w:rFonts w:ascii="Arial" w:eastAsia="Times New Roman" w:hAnsi="Arial" w:cs="Arial"/>
        </w:rPr>
      </w:pPr>
    </w:p>
    <w:p w14:paraId="19545620" w14:textId="7410B69D" w:rsidR="001C07C6" w:rsidRPr="00352898" w:rsidRDefault="00E928C5" w:rsidP="008A32F6">
      <w:pPr>
        <w:spacing w:line="276" w:lineRule="auto"/>
        <w:rPr>
          <w:rFonts w:ascii="Arial" w:eastAsia="Times New Roman" w:hAnsi="Arial" w:cs="Arial"/>
        </w:rPr>
      </w:pPr>
      <w:r w:rsidRPr="00352898">
        <w:rPr>
          <w:rFonts w:ascii="Arial" w:eastAsia="Times New Roman" w:hAnsi="Arial" w:cs="Arial"/>
        </w:rPr>
        <w:t>Rechelle</w:t>
      </w:r>
      <w:r w:rsidR="006E3CBE" w:rsidRPr="00352898">
        <w:rPr>
          <w:rFonts w:ascii="Arial" w:eastAsia="Times New Roman" w:hAnsi="Arial" w:cs="Arial"/>
        </w:rPr>
        <w:t xml:space="preserve"> </w:t>
      </w:r>
      <w:r w:rsidR="00AE469D" w:rsidRPr="00352898">
        <w:rPr>
          <w:rFonts w:ascii="Arial" w:eastAsia="Times New Roman" w:hAnsi="Arial" w:cs="Arial"/>
        </w:rPr>
        <w:t>added that</w:t>
      </w:r>
      <w:r w:rsidR="0069665D" w:rsidRPr="00352898">
        <w:rPr>
          <w:rFonts w:ascii="Arial" w:eastAsia="Times New Roman" w:hAnsi="Arial" w:cs="Arial"/>
        </w:rPr>
        <w:t xml:space="preserve"> names </w:t>
      </w:r>
      <w:r w:rsidR="00AE469D" w:rsidRPr="00352898">
        <w:rPr>
          <w:rFonts w:ascii="Arial" w:eastAsia="Times New Roman" w:hAnsi="Arial" w:cs="Arial"/>
        </w:rPr>
        <w:t>‘Making and Using V</w:t>
      </w:r>
      <w:r w:rsidR="006E3CBE" w:rsidRPr="00352898">
        <w:rPr>
          <w:rFonts w:ascii="Arial" w:eastAsia="Times New Roman" w:hAnsi="Arial" w:cs="Arial"/>
        </w:rPr>
        <w:t xml:space="preserve">ideo </w:t>
      </w:r>
      <w:r w:rsidR="00AE469D" w:rsidRPr="00352898">
        <w:rPr>
          <w:rFonts w:ascii="Arial" w:eastAsia="Times New Roman" w:hAnsi="Arial" w:cs="Arial"/>
        </w:rPr>
        <w:t>R</w:t>
      </w:r>
      <w:r w:rsidR="006E3CBE" w:rsidRPr="00352898">
        <w:rPr>
          <w:rFonts w:ascii="Arial" w:eastAsia="Times New Roman" w:hAnsi="Arial" w:cs="Arial"/>
        </w:rPr>
        <w:t xml:space="preserve">ecordings’ </w:t>
      </w:r>
      <w:r w:rsidR="00AE469D" w:rsidRPr="00352898">
        <w:rPr>
          <w:rFonts w:ascii="Arial" w:eastAsia="Times New Roman" w:hAnsi="Arial" w:cs="Arial"/>
        </w:rPr>
        <w:t>is different than ‘Making Live V</w:t>
      </w:r>
      <w:r w:rsidR="006E3CBE" w:rsidRPr="00352898">
        <w:rPr>
          <w:rFonts w:ascii="Arial" w:eastAsia="Times New Roman" w:hAnsi="Arial" w:cs="Arial"/>
        </w:rPr>
        <w:t>ideo</w:t>
      </w:r>
      <w:r w:rsidR="00AE469D" w:rsidRPr="00352898">
        <w:rPr>
          <w:rFonts w:ascii="Arial" w:eastAsia="Times New Roman" w:hAnsi="Arial" w:cs="Arial"/>
        </w:rPr>
        <w:t>.’ A lo</w:t>
      </w:r>
      <w:r w:rsidR="006E3CBE" w:rsidRPr="00352898">
        <w:rPr>
          <w:rFonts w:ascii="Arial" w:eastAsia="Times New Roman" w:hAnsi="Arial" w:cs="Arial"/>
        </w:rPr>
        <w:t>t of instr</w:t>
      </w:r>
      <w:r w:rsidR="00AE469D" w:rsidRPr="00352898">
        <w:rPr>
          <w:rFonts w:ascii="Arial" w:eastAsia="Times New Roman" w:hAnsi="Arial" w:cs="Arial"/>
        </w:rPr>
        <w:t>uctors make videos in advance. ‘</w:t>
      </w:r>
      <w:r w:rsidR="006E3CBE" w:rsidRPr="00352898">
        <w:rPr>
          <w:rFonts w:ascii="Arial" w:eastAsia="Times New Roman" w:hAnsi="Arial" w:cs="Arial"/>
        </w:rPr>
        <w:t>Instructional Video’ rather than ‘</w:t>
      </w:r>
      <w:r w:rsidR="00AE469D" w:rsidRPr="00352898">
        <w:rPr>
          <w:rFonts w:ascii="Arial" w:eastAsia="Times New Roman" w:hAnsi="Arial" w:cs="Arial"/>
        </w:rPr>
        <w:t>S</w:t>
      </w:r>
      <w:r w:rsidRPr="00352898">
        <w:rPr>
          <w:rFonts w:ascii="Arial" w:eastAsia="Times New Roman" w:hAnsi="Arial" w:cs="Arial"/>
        </w:rPr>
        <w:t>ynchronous</w:t>
      </w:r>
      <w:r w:rsidR="006E3CBE" w:rsidRPr="00352898">
        <w:rPr>
          <w:rFonts w:ascii="Arial" w:eastAsia="Times New Roman" w:hAnsi="Arial" w:cs="Arial"/>
        </w:rPr>
        <w:t xml:space="preserve"> </w:t>
      </w:r>
      <w:r w:rsidRPr="00352898">
        <w:rPr>
          <w:rFonts w:ascii="Arial" w:eastAsia="Times New Roman" w:hAnsi="Arial" w:cs="Arial"/>
        </w:rPr>
        <w:t>‘video</w:t>
      </w:r>
      <w:r w:rsidR="006E3CBE" w:rsidRPr="00352898">
        <w:rPr>
          <w:rFonts w:ascii="Arial" w:eastAsia="Times New Roman" w:hAnsi="Arial" w:cs="Arial"/>
        </w:rPr>
        <w:t xml:space="preserve">. </w:t>
      </w:r>
      <w:r w:rsidR="00AE469D" w:rsidRPr="00352898">
        <w:rPr>
          <w:rFonts w:ascii="Arial" w:eastAsia="Times New Roman" w:hAnsi="Arial" w:cs="Arial"/>
        </w:rPr>
        <w:t>The f</w:t>
      </w:r>
      <w:r w:rsidR="006E3CBE" w:rsidRPr="00352898">
        <w:rPr>
          <w:rFonts w:ascii="Arial" w:eastAsia="Times New Roman" w:hAnsi="Arial" w:cs="Arial"/>
        </w:rPr>
        <w:t xml:space="preserve">irst part is about </w:t>
      </w:r>
      <w:r w:rsidR="00AE469D" w:rsidRPr="00352898">
        <w:rPr>
          <w:rFonts w:ascii="Arial" w:eastAsia="Times New Roman" w:hAnsi="Arial" w:cs="Arial"/>
        </w:rPr>
        <w:t>using cameras</w:t>
      </w:r>
      <w:r w:rsidR="006E3CBE" w:rsidRPr="00352898">
        <w:rPr>
          <w:rFonts w:ascii="Arial" w:eastAsia="Times New Roman" w:hAnsi="Arial" w:cs="Arial"/>
        </w:rPr>
        <w:t xml:space="preserve"> </w:t>
      </w:r>
      <w:r w:rsidRPr="00352898">
        <w:rPr>
          <w:rFonts w:ascii="Arial" w:eastAsia="Times New Roman" w:hAnsi="Arial" w:cs="Arial"/>
        </w:rPr>
        <w:t xml:space="preserve">during a live class or synchronous </w:t>
      </w:r>
      <w:r w:rsidR="006E3CBE" w:rsidRPr="00352898">
        <w:rPr>
          <w:rFonts w:ascii="Arial" w:eastAsia="Times New Roman" w:hAnsi="Arial" w:cs="Arial"/>
        </w:rPr>
        <w:t>class.   B</w:t>
      </w:r>
      <w:r w:rsidR="00AE469D" w:rsidRPr="00352898">
        <w:rPr>
          <w:rFonts w:ascii="Arial" w:eastAsia="Times New Roman" w:hAnsi="Arial" w:cs="Arial"/>
        </w:rPr>
        <w:t xml:space="preserve">rian </w:t>
      </w:r>
      <w:r w:rsidR="006E3CBE" w:rsidRPr="00352898">
        <w:rPr>
          <w:rFonts w:ascii="Arial" w:eastAsia="Times New Roman" w:hAnsi="Arial" w:cs="Arial"/>
        </w:rPr>
        <w:t xml:space="preserve">will </w:t>
      </w:r>
      <w:r w:rsidRPr="00352898">
        <w:rPr>
          <w:rFonts w:ascii="Arial" w:eastAsia="Times New Roman" w:hAnsi="Arial" w:cs="Arial"/>
        </w:rPr>
        <w:t>clarify</w:t>
      </w:r>
      <w:r w:rsidR="006E3CBE" w:rsidRPr="00352898">
        <w:rPr>
          <w:rFonts w:ascii="Arial" w:eastAsia="Times New Roman" w:hAnsi="Arial" w:cs="Arial"/>
        </w:rPr>
        <w:t xml:space="preserve"> </w:t>
      </w:r>
      <w:del w:id="20" w:author="SDCCDONLINE laptop" w:date="2021-02-24T12:04:00Z">
        <w:r w:rsidR="006E3CBE" w:rsidRPr="00352898" w:rsidDel="00303ED9">
          <w:rPr>
            <w:rFonts w:ascii="Arial" w:eastAsia="Times New Roman" w:hAnsi="Arial" w:cs="Arial"/>
          </w:rPr>
          <w:delText>that</w:delText>
        </w:r>
      </w:del>
      <w:r w:rsidR="006E3CBE" w:rsidRPr="00352898">
        <w:rPr>
          <w:rFonts w:ascii="Arial" w:eastAsia="Times New Roman" w:hAnsi="Arial" w:cs="Arial"/>
        </w:rPr>
        <w:t xml:space="preserve"> ‘You can make all videos on your own.’  </w:t>
      </w:r>
      <w:r w:rsidRPr="00352898">
        <w:rPr>
          <w:rFonts w:ascii="Arial" w:eastAsia="Times New Roman" w:hAnsi="Arial" w:cs="Arial"/>
        </w:rPr>
        <w:t>We</w:t>
      </w:r>
      <w:r w:rsidR="006E3CBE" w:rsidRPr="00352898">
        <w:rPr>
          <w:rFonts w:ascii="Arial" w:eastAsia="Times New Roman" w:hAnsi="Arial" w:cs="Arial"/>
        </w:rPr>
        <w:t xml:space="preserve"> will make </w:t>
      </w:r>
      <w:r w:rsidRPr="00352898">
        <w:rPr>
          <w:rFonts w:ascii="Arial" w:eastAsia="Times New Roman" w:hAnsi="Arial" w:cs="Arial"/>
        </w:rPr>
        <w:t>corrections</w:t>
      </w:r>
      <w:r w:rsidR="006E3CBE" w:rsidRPr="00352898">
        <w:rPr>
          <w:rFonts w:ascii="Arial" w:eastAsia="Times New Roman" w:hAnsi="Arial" w:cs="Arial"/>
        </w:rPr>
        <w:t xml:space="preserve"> and Brian will send out to </w:t>
      </w:r>
      <w:r w:rsidR="00AE469D" w:rsidRPr="00352898">
        <w:rPr>
          <w:rFonts w:ascii="Arial" w:eastAsia="Times New Roman" w:hAnsi="Arial" w:cs="Arial"/>
        </w:rPr>
        <w:t xml:space="preserve">all members. </w:t>
      </w:r>
      <w:r w:rsidRPr="00352898">
        <w:rPr>
          <w:rFonts w:ascii="Arial" w:eastAsia="Times New Roman" w:hAnsi="Arial" w:cs="Arial"/>
        </w:rPr>
        <w:t>Sandra</w:t>
      </w:r>
      <w:r w:rsidR="000C57A6" w:rsidRPr="00352898">
        <w:rPr>
          <w:rFonts w:ascii="Arial" w:eastAsia="Times New Roman" w:hAnsi="Arial" w:cs="Arial"/>
        </w:rPr>
        <w:t xml:space="preserve"> asked for </w:t>
      </w:r>
      <w:r w:rsidR="00AE469D" w:rsidRPr="00352898">
        <w:rPr>
          <w:rFonts w:ascii="Arial" w:eastAsia="Times New Roman" w:hAnsi="Arial" w:cs="Arial"/>
        </w:rPr>
        <w:t xml:space="preserve">a </w:t>
      </w:r>
      <w:r w:rsidR="000C57A6" w:rsidRPr="00352898">
        <w:rPr>
          <w:rFonts w:ascii="Arial" w:eastAsia="Times New Roman" w:hAnsi="Arial" w:cs="Arial"/>
        </w:rPr>
        <w:t xml:space="preserve">timeline for approval and </w:t>
      </w:r>
      <w:r w:rsidR="00AE469D" w:rsidRPr="00352898">
        <w:rPr>
          <w:rFonts w:ascii="Arial" w:eastAsia="Times New Roman" w:hAnsi="Arial" w:cs="Arial"/>
        </w:rPr>
        <w:t>hopes this is not dragged</w:t>
      </w:r>
      <w:r w:rsidR="000C57A6" w:rsidRPr="00352898">
        <w:rPr>
          <w:rFonts w:ascii="Arial" w:eastAsia="Times New Roman" w:hAnsi="Arial" w:cs="Arial"/>
        </w:rPr>
        <w:t xml:space="preserve"> out too long</w:t>
      </w:r>
      <w:r w:rsidR="00AE469D" w:rsidRPr="00352898">
        <w:rPr>
          <w:rFonts w:ascii="Arial" w:eastAsia="Times New Roman" w:hAnsi="Arial" w:cs="Arial"/>
        </w:rPr>
        <w:t xml:space="preserve"> as it is needed now.  Brian </w:t>
      </w:r>
      <w:r w:rsidR="000C57A6" w:rsidRPr="00352898">
        <w:rPr>
          <w:rFonts w:ascii="Arial" w:eastAsia="Times New Roman" w:hAnsi="Arial" w:cs="Arial"/>
        </w:rPr>
        <w:t xml:space="preserve">wants </w:t>
      </w:r>
      <w:r w:rsidR="00AE469D" w:rsidRPr="00352898">
        <w:rPr>
          <w:rFonts w:ascii="Arial" w:eastAsia="Times New Roman" w:hAnsi="Arial" w:cs="Arial"/>
        </w:rPr>
        <w:t>buy-</w:t>
      </w:r>
      <w:r w:rsidRPr="00352898">
        <w:rPr>
          <w:rFonts w:ascii="Arial" w:eastAsia="Times New Roman" w:hAnsi="Arial" w:cs="Arial"/>
        </w:rPr>
        <w:t>in</w:t>
      </w:r>
      <w:r w:rsidR="000C57A6" w:rsidRPr="00352898">
        <w:rPr>
          <w:rFonts w:ascii="Arial" w:eastAsia="Times New Roman" w:hAnsi="Arial" w:cs="Arial"/>
        </w:rPr>
        <w:t xml:space="preserve"> and feedback from all </w:t>
      </w:r>
      <w:r w:rsidRPr="00352898">
        <w:rPr>
          <w:rFonts w:ascii="Arial" w:eastAsia="Times New Roman" w:hAnsi="Arial" w:cs="Arial"/>
        </w:rPr>
        <w:t>institutions</w:t>
      </w:r>
      <w:r w:rsidR="000C57A6" w:rsidRPr="00352898">
        <w:rPr>
          <w:rFonts w:ascii="Arial" w:eastAsia="Times New Roman" w:hAnsi="Arial" w:cs="Arial"/>
        </w:rPr>
        <w:t xml:space="preserve">.  Ingrid </w:t>
      </w:r>
      <w:r w:rsidR="00AE469D" w:rsidRPr="00352898">
        <w:rPr>
          <w:rFonts w:ascii="Arial" w:eastAsia="Times New Roman" w:hAnsi="Arial" w:cs="Arial"/>
        </w:rPr>
        <w:t>shared that the</w:t>
      </w:r>
      <w:r w:rsidR="000C57A6" w:rsidRPr="00352898">
        <w:rPr>
          <w:rFonts w:ascii="Arial" w:eastAsia="Times New Roman" w:hAnsi="Arial" w:cs="Arial"/>
        </w:rPr>
        <w:t xml:space="preserve"> </w:t>
      </w:r>
      <w:r w:rsidRPr="00352898">
        <w:rPr>
          <w:rFonts w:ascii="Arial" w:eastAsia="Times New Roman" w:hAnsi="Arial" w:cs="Arial"/>
        </w:rPr>
        <w:t>Deans</w:t>
      </w:r>
      <w:r w:rsidR="000C57A6" w:rsidRPr="00352898">
        <w:rPr>
          <w:rFonts w:ascii="Arial" w:eastAsia="Times New Roman" w:hAnsi="Arial" w:cs="Arial"/>
        </w:rPr>
        <w:t xml:space="preserve"> and VPIs have been asking</w:t>
      </w:r>
      <w:r w:rsidR="00AE469D" w:rsidRPr="00352898">
        <w:rPr>
          <w:rFonts w:ascii="Arial" w:eastAsia="Times New Roman" w:hAnsi="Arial" w:cs="Arial"/>
        </w:rPr>
        <w:t xml:space="preserve"> for guidance</w:t>
      </w:r>
      <w:r w:rsidR="000C57A6" w:rsidRPr="00352898">
        <w:rPr>
          <w:rFonts w:ascii="Arial" w:eastAsia="Times New Roman" w:hAnsi="Arial" w:cs="Arial"/>
        </w:rPr>
        <w:t xml:space="preserve"> over the last </w:t>
      </w:r>
      <w:r w:rsidRPr="00352898">
        <w:rPr>
          <w:rFonts w:ascii="Arial" w:eastAsia="Times New Roman" w:hAnsi="Arial" w:cs="Arial"/>
        </w:rPr>
        <w:t>month</w:t>
      </w:r>
      <w:r w:rsidR="000C57A6" w:rsidRPr="00352898">
        <w:rPr>
          <w:rFonts w:ascii="Arial" w:eastAsia="Times New Roman" w:hAnsi="Arial" w:cs="Arial"/>
        </w:rPr>
        <w:t>.</w:t>
      </w:r>
      <w:r w:rsidR="00524206" w:rsidRPr="00352898">
        <w:rPr>
          <w:rFonts w:ascii="Arial" w:eastAsia="Times New Roman" w:hAnsi="Arial" w:cs="Arial"/>
        </w:rPr>
        <w:t xml:space="preserve"> </w:t>
      </w:r>
      <w:r w:rsidR="001C07C6" w:rsidRPr="00352898">
        <w:rPr>
          <w:rFonts w:ascii="Arial" w:eastAsia="Times New Roman" w:hAnsi="Arial" w:cs="Arial"/>
        </w:rPr>
        <w:t xml:space="preserve">Poppy </w:t>
      </w:r>
      <w:r w:rsidR="00524206" w:rsidRPr="00352898">
        <w:rPr>
          <w:rFonts w:ascii="Arial" w:eastAsia="Times New Roman" w:hAnsi="Arial" w:cs="Arial"/>
        </w:rPr>
        <w:t xml:space="preserve">suggested providing them something by adding </w:t>
      </w:r>
      <w:r w:rsidR="001C07C6" w:rsidRPr="00352898">
        <w:rPr>
          <w:rFonts w:ascii="Arial" w:eastAsia="Times New Roman" w:hAnsi="Arial" w:cs="Arial"/>
        </w:rPr>
        <w:t>“this guidance is dynamic, we are going th</w:t>
      </w:r>
      <w:r w:rsidR="00524206" w:rsidRPr="00352898">
        <w:rPr>
          <w:rFonts w:ascii="Arial" w:eastAsia="Times New Roman" w:hAnsi="Arial" w:cs="Arial"/>
        </w:rPr>
        <w:t>rough process, send feedback.”</w:t>
      </w:r>
      <w:r w:rsidR="001C07C6" w:rsidRPr="00352898">
        <w:rPr>
          <w:rFonts w:ascii="Arial" w:eastAsia="Times New Roman" w:hAnsi="Arial" w:cs="Arial"/>
        </w:rPr>
        <w:t xml:space="preserve">  </w:t>
      </w:r>
      <w:r w:rsidRPr="00352898">
        <w:rPr>
          <w:rFonts w:ascii="Arial" w:eastAsia="Times New Roman" w:hAnsi="Arial" w:cs="Arial"/>
        </w:rPr>
        <w:t>Rechelle</w:t>
      </w:r>
      <w:r w:rsidR="001C07C6" w:rsidRPr="00352898">
        <w:rPr>
          <w:rFonts w:ascii="Arial" w:eastAsia="Times New Roman" w:hAnsi="Arial" w:cs="Arial"/>
        </w:rPr>
        <w:t xml:space="preserve"> said call</w:t>
      </w:r>
      <w:r w:rsidR="00524206" w:rsidRPr="00352898">
        <w:rPr>
          <w:rFonts w:ascii="Arial" w:eastAsia="Times New Roman" w:hAnsi="Arial" w:cs="Arial"/>
        </w:rPr>
        <w:t>ing</w:t>
      </w:r>
      <w:r w:rsidR="001C07C6" w:rsidRPr="00352898">
        <w:rPr>
          <w:rFonts w:ascii="Arial" w:eastAsia="Times New Roman" w:hAnsi="Arial" w:cs="Arial"/>
        </w:rPr>
        <w:t xml:space="preserve"> it ‘Recommendations’ instead of ‘</w:t>
      </w:r>
      <w:r w:rsidRPr="00352898">
        <w:rPr>
          <w:rFonts w:ascii="Arial" w:eastAsia="Times New Roman" w:hAnsi="Arial" w:cs="Arial"/>
        </w:rPr>
        <w:t>Guidelines</w:t>
      </w:r>
      <w:r w:rsidR="00524206" w:rsidRPr="00352898">
        <w:rPr>
          <w:rFonts w:ascii="Arial" w:eastAsia="Times New Roman" w:hAnsi="Arial" w:cs="Arial"/>
        </w:rPr>
        <w:t xml:space="preserve">’ makes it less </w:t>
      </w:r>
      <w:r w:rsidR="001C07C6" w:rsidRPr="00352898">
        <w:rPr>
          <w:rFonts w:ascii="Arial" w:eastAsia="Times New Roman" w:hAnsi="Arial" w:cs="Arial"/>
        </w:rPr>
        <w:t xml:space="preserve">cut </w:t>
      </w:r>
      <w:r w:rsidR="001C07C6" w:rsidRPr="00352898">
        <w:rPr>
          <w:rFonts w:ascii="Arial" w:eastAsia="Times New Roman" w:hAnsi="Arial" w:cs="Arial"/>
        </w:rPr>
        <w:lastRenderedPageBreak/>
        <w:t xml:space="preserve">and dry.  </w:t>
      </w:r>
      <w:r w:rsidR="00524206" w:rsidRPr="00352898">
        <w:rPr>
          <w:rFonts w:ascii="Arial" w:eastAsia="Times New Roman" w:hAnsi="Arial" w:cs="Arial"/>
        </w:rPr>
        <w:t>Include at the beginning</w:t>
      </w:r>
      <w:r w:rsidR="00381BCB" w:rsidRPr="00352898">
        <w:rPr>
          <w:rFonts w:ascii="Arial" w:eastAsia="Times New Roman" w:hAnsi="Arial" w:cs="Arial"/>
        </w:rPr>
        <w:t xml:space="preserve"> He appreciates all of the feedback and hopes to finalize the document at the March meeting</w:t>
      </w:r>
      <w:r w:rsidR="001C07C6" w:rsidRPr="00352898">
        <w:rPr>
          <w:rFonts w:ascii="Arial" w:eastAsia="Times New Roman" w:hAnsi="Arial" w:cs="Arial"/>
        </w:rPr>
        <w:t xml:space="preserve"> ‘if you </w:t>
      </w:r>
      <w:r w:rsidRPr="00352898">
        <w:rPr>
          <w:rFonts w:ascii="Arial" w:eastAsia="Times New Roman" w:hAnsi="Arial" w:cs="Arial"/>
        </w:rPr>
        <w:t>have</w:t>
      </w:r>
      <w:r w:rsidR="00524206" w:rsidRPr="00352898">
        <w:rPr>
          <w:rFonts w:ascii="Arial" w:eastAsia="Times New Roman" w:hAnsi="Arial" w:cs="Arial"/>
        </w:rPr>
        <w:t xml:space="preserve"> feedback’ and add Brian’s contact info</w:t>
      </w:r>
      <w:r w:rsidR="00E9722A" w:rsidRPr="00352898">
        <w:rPr>
          <w:rFonts w:ascii="Arial" w:eastAsia="Times New Roman" w:hAnsi="Arial" w:cs="Arial"/>
        </w:rPr>
        <w:t>rmation</w:t>
      </w:r>
      <w:r w:rsidR="001C07C6" w:rsidRPr="00352898">
        <w:rPr>
          <w:rFonts w:ascii="Arial" w:eastAsia="Times New Roman" w:hAnsi="Arial" w:cs="Arial"/>
        </w:rPr>
        <w:t xml:space="preserve"> so they know right </w:t>
      </w:r>
      <w:r w:rsidRPr="00352898">
        <w:rPr>
          <w:rFonts w:ascii="Arial" w:eastAsia="Times New Roman" w:hAnsi="Arial" w:cs="Arial"/>
        </w:rPr>
        <w:t>away</w:t>
      </w:r>
      <w:r w:rsidR="001C07C6" w:rsidRPr="00352898">
        <w:rPr>
          <w:rFonts w:ascii="Arial" w:eastAsia="Times New Roman" w:hAnsi="Arial" w:cs="Arial"/>
        </w:rPr>
        <w:t xml:space="preserve"> they can ask or comment.  </w:t>
      </w:r>
    </w:p>
    <w:p w14:paraId="5378C5F1" w14:textId="77777777" w:rsidR="00E9722A" w:rsidRPr="00352898" w:rsidRDefault="00E9722A" w:rsidP="00E9722A">
      <w:pPr>
        <w:spacing w:line="276" w:lineRule="auto"/>
        <w:rPr>
          <w:rFonts w:ascii="Arial" w:eastAsia="Times New Roman" w:hAnsi="Arial" w:cs="Arial"/>
          <w:b/>
        </w:rPr>
      </w:pPr>
    </w:p>
    <w:p w14:paraId="5B4E90DB" w14:textId="77777777" w:rsidR="00EA48DD" w:rsidRPr="00352898" w:rsidRDefault="00EA48DD" w:rsidP="00E9722A">
      <w:pPr>
        <w:spacing w:line="276" w:lineRule="auto"/>
        <w:rPr>
          <w:rFonts w:ascii="Arial" w:eastAsia="Times New Roman" w:hAnsi="Arial" w:cs="Arial"/>
          <w:b/>
        </w:rPr>
      </w:pPr>
      <w:r w:rsidRPr="00352898">
        <w:rPr>
          <w:rFonts w:ascii="Arial" w:eastAsia="Times New Roman" w:hAnsi="Arial" w:cs="Arial"/>
          <w:b/>
        </w:rPr>
        <w:t xml:space="preserve">DE Handbook </w:t>
      </w:r>
    </w:p>
    <w:p w14:paraId="70180762" w14:textId="77777777" w:rsidR="00EA48DD" w:rsidRPr="00352898" w:rsidRDefault="00EA48DD" w:rsidP="00E9722A">
      <w:pPr>
        <w:spacing w:line="276" w:lineRule="auto"/>
        <w:rPr>
          <w:rFonts w:ascii="Arial" w:eastAsia="Times New Roman" w:hAnsi="Arial" w:cs="Arial"/>
          <w:b/>
        </w:rPr>
      </w:pPr>
      <w:r w:rsidRPr="00352898">
        <w:rPr>
          <w:rFonts w:ascii="Arial" w:eastAsia="Times New Roman" w:hAnsi="Arial" w:cs="Arial"/>
          <w:b/>
        </w:rPr>
        <w:t>State</w:t>
      </w:r>
    </w:p>
    <w:p w14:paraId="64E03508" w14:textId="77777777" w:rsidR="00E9722A" w:rsidRPr="00352898" w:rsidRDefault="00E9722A" w:rsidP="00E9722A">
      <w:pPr>
        <w:spacing w:line="276" w:lineRule="auto"/>
        <w:rPr>
          <w:rFonts w:ascii="Arial" w:hAnsi="Arial" w:cs="Arial"/>
        </w:rPr>
      </w:pPr>
      <w:r w:rsidRPr="00352898">
        <w:rPr>
          <w:rFonts w:ascii="Arial" w:hAnsi="Arial" w:cs="Arial"/>
        </w:rPr>
        <w:t xml:space="preserve">The </w:t>
      </w:r>
      <w:r w:rsidR="00E928C5" w:rsidRPr="00352898">
        <w:rPr>
          <w:rFonts w:ascii="Arial" w:hAnsi="Arial" w:cs="Arial"/>
        </w:rPr>
        <w:t>State</w:t>
      </w:r>
      <w:r w:rsidRPr="00352898">
        <w:rPr>
          <w:rFonts w:ascii="Arial" w:hAnsi="Arial" w:cs="Arial"/>
        </w:rPr>
        <w:t xml:space="preserve"> is work</w:t>
      </w:r>
      <w:r w:rsidR="001C07C6" w:rsidRPr="00352898">
        <w:rPr>
          <w:rFonts w:ascii="Arial" w:hAnsi="Arial" w:cs="Arial"/>
        </w:rPr>
        <w:t>ing on DE Guidelines</w:t>
      </w:r>
      <w:r w:rsidRPr="00352898">
        <w:rPr>
          <w:rFonts w:ascii="Arial" w:hAnsi="Arial" w:cs="Arial"/>
        </w:rPr>
        <w:t xml:space="preserve">, possible language changes ongoing with no </w:t>
      </w:r>
      <w:r w:rsidR="001C07C6" w:rsidRPr="00352898">
        <w:rPr>
          <w:rFonts w:ascii="Arial" w:hAnsi="Arial" w:cs="Arial"/>
        </w:rPr>
        <w:t>recommend</w:t>
      </w:r>
      <w:r w:rsidRPr="00352898">
        <w:rPr>
          <w:rFonts w:ascii="Arial" w:hAnsi="Arial" w:cs="Arial"/>
        </w:rPr>
        <w:t>ations</w:t>
      </w:r>
      <w:r w:rsidR="001C07C6" w:rsidRPr="00352898">
        <w:rPr>
          <w:rFonts w:ascii="Arial" w:hAnsi="Arial" w:cs="Arial"/>
        </w:rPr>
        <w:t xml:space="preserve"> yet.  Rather than </w:t>
      </w:r>
      <w:r w:rsidR="001C07C6" w:rsidRPr="00352898">
        <w:rPr>
          <w:rFonts w:ascii="Arial" w:hAnsi="Arial" w:cs="Arial"/>
          <w:i/>
        </w:rPr>
        <w:t>regular and effective contact</w:t>
      </w:r>
      <w:r w:rsidR="001C07C6" w:rsidRPr="00352898">
        <w:rPr>
          <w:rFonts w:ascii="Arial" w:hAnsi="Arial" w:cs="Arial"/>
        </w:rPr>
        <w:t xml:space="preserve"> they are </w:t>
      </w:r>
      <w:r w:rsidR="00E928C5" w:rsidRPr="00352898">
        <w:rPr>
          <w:rFonts w:ascii="Arial" w:hAnsi="Arial" w:cs="Arial"/>
        </w:rPr>
        <w:t>changing</w:t>
      </w:r>
      <w:r w:rsidRPr="00352898">
        <w:rPr>
          <w:rFonts w:ascii="Arial" w:hAnsi="Arial" w:cs="Arial"/>
        </w:rPr>
        <w:t xml:space="preserve"> that to</w:t>
      </w:r>
      <w:r w:rsidR="001C07C6" w:rsidRPr="00352898">
        <w:rPr>
          <w:rFonts w:ascii="Arial" w:hAnsi="Arial" w:cs="Arial"/>
        </w:rPr>
        <w:t xml:space="preserve"> RCI</w:t>
      </w:r>
      <w:r w:rsidRPr="00352898">
        <w:rPr>
          <w:rFonts w:ascii="Arial" w:hAnsi="Arial" w:cs="Arial"/>
        </w:rPr>
        <w:t xml:space="preserve"> or </w:t>
      </w:r>
      <w:r w:rsidRPr="00352898">
        <w:rPr>
          <w:rFonts w:ascii="Arial" w:hAnsi="Arial" w:cs="Arial"/>
          <w:i/>
        </w:rPr>
        <w:t>r</w:t>
      </w:r>
      <w:r w:rsidR="00E928C5" w:rsidRPr="00352898">
        <w:rPr>
          <w:rFonts w:ascii="Arial" w:hAnsi="Arial" w:cs="Arial"/>
          <w:i/>
        </w:rPr>
        <w:t>egular</w:t>
      </w:r>
      <w:r w:rsidR="001C07C6" w:rsidRPr="00352898">
        <w:rPr>
          <w:rFonts w:ascii="Arial" w:hAnsi="Arial" w:cs="Arial"/>
          <w:i/>
        </w:rPr>
        <w:t xml:space="preserve"> and </w:t>
      </w:r>
      <w:r w:rsidR="00E928C5" w:rsidRPr="00352898">
        <w:rPr>
          <w:rFonts w:ascii="Arial" w:hAnsi="Arial" w:cs="Arial"/>
          <w:i/>
        </w:rPr>
        <w:t>substantive</w:t>
      </w:r>
      <w:r w:rsidR="001C07C6" w:rsidRPr="00352898">
        <w:rPr>
          <w:rFonts w:ascii="Arial" w:hAnsi="Arial" w:cs="Arial"/>
          <w:i/>
        </w:rPr>
        <w:t xml:space="preserve"> </w:t>
      </w:r>
      <w:r w:rsidR="00E928C5" w:rsidRPr="00352898">
        <w:rPr>
          <w:rFonts w:ascii="Arial" w:hAnsi="Arial" w:cs="Arial"/>
          <w:i/>
        </w:rPr>
        <w:t>interaction</w:t>
      </w:r>
      <w:r w:rsidR="001C07C6" w:rsidRPr="00352898">
        <w:rPr>
          <w:rFonts w:ascii="Arial" w:hAnsi="Arial" w:cs="Arial"/>
        </w:rPr>
        <w:t xml:space="preserve">.  </w:t>
      </w:r>
      <w:r w:rsidRPr="00352898">
        <w:rPr>
          <w:rFonts w:ascii="Arial" w:hAnsi="Arial" w:cs="Arial"/>
        </w:rPr>
        <w:t>W</w:t>
      </w:r>
      <w:ins w:id="21" w:author="Brian Weston" w:date="2021-02-22T08:09:00Z">
        <w:r w:rsidR="00F90755">
          <w:rPr>
            <w:rFonts w:ascii="Arial" w:hAnsi="Arial" w:cs="Arial"/>
          </w:rPr>
          <w:t>e</w:t>
        </w:r>
      </w:ins>
      <w:del w:id="22" w:author="Brian Weston" w:date="2021-02-22T08:09:00Z">
        <w:r w:rsidRPr="00352898" w:rsidDel="00F90755">
          <w:rPr>
            <w:rFonts w:ascii="Arial" w:hAnsi="Arial" w:cs="Arial"/>
          </w:rPr>
          <w:delText xml:space="preserve">hen we </w:delText>
        </w:r>
        <w:r w:rsidR="001C07C6" w:rsidRPr="00352898" w:rsidDel="00F90755">
          <w:rPr>
            <w:rFonts w:ascii="Arial" w:hAnsi="Arial" w:cs="Arial"/>
          </w:rPr>
          <w:delText xml:space="preserve">see language </w:delText>
        </w:r>
        <w:r w:rsidR="00E928C5" w:rsidRPr="00352898" w:rsidDel="00F90755">
          <w:rPr>
            <w:rFonts w:ascii="Arial" w:hAnsi="Arial" w:cs="Arial"/>
          </w:rPr>
          <w:delText>changing</w:delText>
        </w:r>
      </w:del>
      <w:r w:rsidR="001C07C6" w:rsidRPr="00352898">
        <w:rPr>
          <w:rFonts w:ascii="Arial" w:hAnsi="Arial" w:cs="Arial"/>
        </w:rPr>
        <w:t xml:space="preserve"> w</w:t>
      </w:r>
      <w:r w:rsidRPr="00352898">
        <w:rPr>
          <w:rFonts w:ascii="Arial" w:hAnsi="Arial" w:cs="Arial"/>
        </w:rPr>
        <w:t>ill change our phrasing</w:t>
      </w:r>
      <w:ins w:id="23" w:author="Brian Weston" w:date="2021-02-22T08:09:00Z">
        <w:r w:rsidR="00F90755">
          <w:rPr>
            <w:rFonts w:ascii="Arial" w:hAnsi="Arial" w:cs="Arial"/>
          </w:rPr>
          <w:t xml:space="preserve"> to match</w:t>
        </w:r>
      </w:ins>
      <w:r w:rsidRPr="00352898">
        <w:rPr>
          <w:rFonts w:ascii="Arial" w:hAnsi="Arial" w:cs="Arial"/>
        </w:rPr>
        <w:t xml:space="preserve"> </w:t>
      </w:r>
      <w:r w:rsidR="001C07C6" w:rsidRPr="00352898">
        <w:rPr>
          <w:rFonts w:ascii="Arial" w:hAnsi="Arial" w:cs="Arial"/>
        </w:rPr>
        <w:t>internally.</w:t>
      </w:r>
    </w:p>
    <w:p w14:paraId="085F6C9F" w14:textId="77777777" w:rsidR="00E9722A" w:rsidRPr="00352898" w:rsidRDefault="00E9722A" w:rsidP="00E9722A">
      <w:pPr>
        <w:spacing w:line="276" w:lineRule="auto"/>
        <w:rPr>
          <w:rFonts w:ascii="Arial" w:hAnsi="Arial" w:cs="Arial"/>
        </w:rPr>
      </w:pPr>
    </w:p>
    <w:p w14:paraId="4FD6B4C7" w14:textId="77777777" w:rsidR="00EA48DD" w:rsidRPr="00352898" w:rsidRDefault="00E9722A" w:rsidP="00E9722A">
      <w:pPr>
        <w:spacing w:line="276" w:lineRule="auto"/>
        <w:rPr>
          <w:rFonts w:ascii="Arial" w:hAnsi="Arial" w:cs="Arial"/>
          <w:b/>
        </w:rPr>
      </w:pPr>
      <w:r w:rsidRPr="00352898">
        <w:rPr>
          <w:rFonts w:ascii="Arial" w:hAnsi="Arial" w:cs="Arial"/>
          <w:b/>
        </w:rPr>
        <w:t>SDOLP DE Handbook</w:t>
      </w:r>
    </w:p>
    <w:p w14:paraId="7AE205CA" w14:textId="77777777" w:rsidR="00CB2C2C" w:rsidRPr="00352898" w:rsidRDefault="00CB2C2C" w:rsidP="00C23ECD">
      <w:pPr>
        <w:spacing w:line="276" w:lineRule="auto"/>
        <w:rPr>
          <w:rFonts w:ascii="Arial" w:hAnsi="Arial" w:cs="Arial"/>
        </w:rPr>
      </w:pPr>
      <w:r w:rsidRPr="00352898">
        <w:rPr>
          <w:rFonts w:ascii="Arial" w:hAnsi="Arial" w:cs="Arial"/>
        </w:rPr>
        <w:t xml:space="preserve">Brian shared the </w:t>
      </w:r>
      <w:r w:rsidR="00E9722A" w:rsidRPr="00352898">
        <w:rPr>
          <w:rFonts w:ascii="Arial" w:hAnsi="Arial" w:cs="Arial"/>
        </w:rPr>
        <w:t xml:space="preserve">SDOLP </w:t>
      </w:r>
      <w:r w:rsidRPr="00352898">
        <w:rPr>
          <w:rFonts w:ascii="Arial" w:hAnsi="Arial" w:cs="Arial"/>
        </w:rPr>
        <w:t xml:space="preserve">handbook at  </w:t>
      </w:r>
      <w:hyperlink r:id="rId8" w:history="1">
        <w:r w:rsidR="00E9722A" w:rsidRPr="00352898">
          <w:rPr>
            <w:rStyle w:val="Hyperlink"/>
            <w:rFonts w:ascii="Arial" w:hAnsi="Arial" w:cs="Arial"/>
          </w:rPr>
          <w:t>https://docs.google.com/document/d/1hIeL0f8iCO6uztABufW1H1NR4wRyMh0RNpEPFR_MTSw/edit</w:t>
        </w:r>
      </w:hyperlink>
      <w:r w:rsidR="00E9722A" w:rsidRPr="00352898">
        <w:rPr>
          <w:rFonts w:ascii="Arial" w:hAnsi="Arial" w:cs="Arial"/>
        </w:rPr>
        <w:t xml:space="preserve">. </w:t>
      </w:r>
      <w:r w:rsidRPr="00352898">
        <w:rPr>
          <w:rFonts w:ascii="Arial" w:hAnsi="Arial" w:cs="Arial"/>
        </w:rPr>
        <w:t>Brian and</w:t>
      </w:r>
      <w:r w:rsidR="00E9722A" w:rsidRPr="00352898">
        <w:rPr>
          <w:rFonts w:ascii="Arial" w:hAnsi="Arial" w:cs="Arial"/>
        </w:rPr>
        <w:t xml:space="preserve"> his</w:t>
      </w:r>
      <w:r w:rsidRPr="00352898">
        <w:rPr>
          <w:rFonts w:ascii="Arial" w:hAnsi="Arial" w:cs="Arial"/>
        </w:rPr>
        <w:t xml:space="preserve"> </w:t>
      </w:r>
      <w:r w:rsidR="00E928C5" w:rsidRPr="00352898">
        <w:rPr>
          <w:rFonts w:ascii="Arial" w:hAnsi="Arial" w:cs="Arial"/>
        </w:rPr>
        <w:t>team</w:t>
      </w:r>
      <w:r w:rsidRPr="00352898">
        <w:rPr>
          <w:rFonts w:ascii="Arial" w:hAnsi="Arial" w:cs="Arial"/>
        </w:rPr>
        <w:t xml:space="preserve"> </w:t>
      </w:r>
      <w:r w:rsidR="00E9722A" w:rsidRPr="00352898">
        <w:rPr>
          <w:rFonts w:ascii="Arial" w:hAnsi="Arial" w:cs="Arial"/>
        </w:rPr>
        <w:t xml:space="preserve">have </w:t>
      </w:r>
      <w:r w:rsidRPr="00352898">
        <w:rPr>
          <w:rFonts w:ascii="Arial" w:hAnsi="Arial" w:cs="Arial"/>
        </w:rPr>
        <w:t>worked on changing</w:t>
      </w:r>
      <w:r w:rsidR="00E9722A" w:rsidRPr="00352898">
        <w:rPr>
          <w:rFonts w:ascii="Arial" w:hAnsi="Arial" w:cs="Arial"/>
        </w:rPr>
        <w:t xml:space="preserve"> the near 100 pages to a more usable 30 or so pages.  Instead of full documents in the handbook, links were added, for example</w:t>
      </w:r>
      <w:r w:rsidRPr="00352898">
        <w:rPr>
          <w:rFonts w:ascii="Arial" w:hAnsi="Arial" w:cs="Arial"/>
        </w:rPr>
        <w:t xml:space="preserve"> for </w:t>
      </w:r>
      <w:r w:rsidR="00E9722A" w:rsidRPr="00352898">
        <w:rPr>
          <w:rFonts w:ascii="Arial" w:hAnsi="Arial" w:cs="Arial"/>
        </w:rPr>
        <w:t xml:space="preserve">sample </w:t>
      </w:r>
      <w:r w:rsidRPr="00352898">
        <w:rPr>
          <w:rFonts w:ascii="Arial" w:hAnsi="Arial" w:cs="Arial"/>
        </w:rPr>
        <w:t xml:space="preserve">syllabus, </w:t>
      </w:r>
      <w:r w:rsidR="00E9722A" w:rsidRPr="00352898">
        <w:rPr>
          <w:rFonts w:ascii="Arial" w:hAnsi="Arial" w:cs="Arial"/>
        </w:rPr>
        <w:t xml:space="preserve">the document </w:t>
      </w:r>
      <w:r w:rsidRPr="00352898">
        <w:rPr>
          <w:rFonts w:ascii="Arial" w:hAnsi="Arial" w:cs="Arial"/>
        </w:rPr>
        <w:t xml:space="preserve">links out </w:t>
      </w:r>
      <w:r w:rsidR="00E9722A" w:rsidRPr="00352898">
        <w:rPr>
          <w:rFonts w:ascii="Arial" w:hAnsi="Arial" w:cs="Arial"/>
        </w:rPr>
        <w:t>instead of whole template</w:t>
      </w:r>
      <w:r w:rsidRPr="00352898">
        <w:rPr>
          <w:rFonts w:ascii="Arial" w:hAnsi="Arial" w:cs="Arial"/>
        </w:rPr>
        <w:t xml:space="preserve">.  </w:t>
      </w:r>
      <w:r w:rsidR="00E9722A" w:rsidRPr="00352898">
        <w:rPr>
          <w:rFonts w:ascii="Arial" w:hAnsi="Arial" w:cs="Arial"/>
        </w:rPr>
        <w:t>This makes the document easier to update.</w:t>
      </w:r>
      <w:r w:rsidRPr="00352898">
        <w:rPr>
          <w:rFonts w:ascii="Arial" w:hAnsi="Arial" w:cs="Arial"/>
        </w:rPr>
        <w:t xml:space="preserve">  The OEI rubric was update</w:t>
      </w:r>
      <w:r w:rsidR="00E9722A" w:rsidRPr="00352898">
        <w:rPr>
          <w:rFonts w:ascii="Arial" w:hAnsi="Arial" w:cs="Arial"/>
        </w:rPr>
        <w:t>d</w:t>
      </w:r>
      <w:r w:rsidRPr="00352898">
        <w:rPr>
          <w:rFonts w:ascii="Arial" w:hAnsi="Arial" w:cs="Arial"/>
        </w:rPr>
        <w:t xml:space="preserve"> April-May 2020 is linked out instead of having pages within the </w:t>
      </w:r>
      <w:r w:rsidR="00E9722A" w:rsidRPr="00352898">
        <w:rPr>
          <w:rFonts w:ascii="Arial" w:hAnsi="Arial" w:cs="Arial"/>
        </w:rPr>
        <w:t>h</w:t>
      </w:r>
      <w:r w:rsidRPr="00352898">
        <w:rPr>
          <w:rFonts w:ascii="Arial" w:hAnsi="Arial" w:cs="Arial"/>
        </w:rPr>
        <w:t>andbook.  The faculty</w:t>
      </w:r>
      <w:r w:rsidR="00E9722A" w:rsidRPr="00352898">
        <w:rPr>
          <w:rFonts w:ascii="Arial" w:hAnsi="Arial" w:cs="Arial"/>
        </w:rPr>
        <w:t xml:space="preserve"> contract</w:t>
      </w:r>
      <w:r w:rsidRPr="00352898">
        <w:rPr>
          <w:rFonts w:ascii="Arial" w:hAnsi="Arial" w:cs="Arial"/>
        </w:rPr>
        <w:t xml:space="preserve"> agreement, we are ju</w:t>
      </w:r>
      <w:r w:rsidR="00E928C5" w:rsidRPr="00352898">
        <w:rPr>
          <w:rFonts w:ascii="Arial" w:hAnsi="Arial" w:cs="Arial"/>
        </w:rPr>
        <w:t>st referencing.</w:t>
      </w:r>
      <w:r w:rsidR="00E9722A" w:rsidRPr="00352898">
        <w:rPr>
          <w:rFonts w:ascii="Arial" w:hAnsi="Arial" w:cs="Arial"/>
        </w:rPr>
        <w:t xml:space="preserve"> The last time the handbook was updated was </w:t>
      </w:r>
      <w:r w:rsidR="00E928C5" w:rsidRPr="00352898">
        <w:rPr>
          <w:rFonts w:ascii="Arial" w:hAnsi="Arial" w:cs="Arial"/>
        </w:rPr>
        <w:t>Sept</w:t>
      </w:r>
      <w:r w:rsidRPr="00352898">
        <w:rPr>
          <w:rFonts w:ascii="Arial" w:hAnsi="Arial" w:cs="Arial"/>
        </w:rPr>
        <w:t xml:space="preserve"> </w:t>
      </w:r>
      <w:r w:rsidR="00E928C5" w:rsidRPr="00352898">
        <w:rPr>
          <w:rFonts w:ascii="Arial" w:hAnsi="Arial" w:cs="Arial"/>
        </w:rPr>
        <w:t>2019,</w:t>
      </w:r>
      <w:r w:rsidR="00E9722A" w:rsidRPr="00352898">
        <w:rPr>
          <w:rFonts w:ascii="Arial" w:hAnsi="Arial" w:cs="Arial"/>
        </w:rPr>
        <w:t xml:space="preserve"> it is great to</w:t>
      </w:r>
      <w:r w:rsidR="00E928C5" w:rsidRPr="00352898">
        <w:rPr>
          <w:rFonts w:ascii="Arial" w:hAnsi="Arial" w:cs="Arial"/>
        </w:rPr>
        <w:t xml:space="preserve"> make</w:t>
      </w:r>
      <w:r w:rsidRPr="00352898">
        <w:rPr>
          <w:rFonts w:ascii="Arial" w:hAnsi="Arial" w:cs="Arial"/>
        </w:rPr>
        <w:t xml:space="preserve"> it more </w:t>
      </w:r>
      <w:r w:rsidR="00E928C5" w:rsidRPr="00352898">
        <w:rPr>
          <w:rFonts w:ascii="Arial" w:hAnsi="Arial" w:cs="Arial"/>
        </w:rPr>
        <w:t>comprehensible</w:t>
      </w:r>
      <w:r w:rsidRPr="00352898">
        <w:rPr>
          <w:rFonts w:ascii="Arial" w:hAnsi="Arial" w:cs="Arial"/>
        </w:rPr>
        <w:t xml:space="preserve"> and easier to read.</w:t>
      </w:r>
      <w:r w:rsidR="00C029D0" w:rsidRPr="00352898">
        <w:rPr>
          <w:rFonts w:ascii="Arial" w:hAnsi="Arial" w:cs="Arial"/>
        </w:rPr>
        <w:t xml:space="preserve"> </w:t>
      </w:r>
      <w:r w:rsidRPr="00352898">
        <w:rPr>
          <w:rFonts w:ascii="Arial" w:hAnsi="Arial" w:cs="Arial"/>
        </w:rPr>
        <w:t>Brian tried to humanize it, also the camera recommendations will be linked to (they are not ready yet so not yet linked</w:t>
      </w:r>
      <w:r w:rsidR="00C029D0" w:rsidRPr="00352898">
        <w:rPr>
          <w:rFonts w:ascii="Arial" w:hAnsi="Arial" w:cs="Arial"/>
        </w:rPr>
        <w:t>.</w:t>
      </w:r>
      <w:r w:rsidRPr="00352898">
        <w:rPr>
          <w:rFonts w:ascii="Arial" w:hAnsi="Arial" w:cs="Arial"/>
        </w:rPr>
        <w:t>)</w:t>
      </w:r>
      <w:r w:rsidR="00C23ECD" w:rsidRPr="00352898">
        <w:rPr>
          <w:rFonts w:ascii="Arial" w:hAnsi="Arial" w:cs="Arial"/>
        </w:rPr>
        <w:t xml:space="preserve">  </w:t>
      </w:r>
      <w:r w:rsidRPr="00352898">
        <w:rPr>
          <w:rFonts w:ascii="Arial" w:hAnsi="Arial" w:cs="Arial"/>
        </w:rPr>
        <w:t xml:space="preserve">Trenton </w:t>
      </w:r>
      <w:r w:rsidR="00E928C5" w:rsidRPr="00352898">
        <w:rPr>
          <w:rFonts w:ascii="Arial" w:hAnsi="Arial" w:cs="Arial"/>
        </w:rPr>
        <w:t>shared</w:t>
      </w:r>
      <w:r w:rsidRPr="00352898">
        <w:rPr>
          <w:rFonts w:ascii="Arial" w:hAnsi="Arial" w:cs="Arial"/>
        </w:rPr>
        <w:t xml:space="preserve"> that we also used the PERALTA rubric with their most </w:t>
      </w:r>
      <w:r w:rsidR="00E928C5" w:rsidRPr="00352898">
        <w:rPr>
          <w:rFonts w:ascii="Arial" w:hAnsi="Arial" w:cs="Arial"/>
        </w:rPr>
        <w:t>correct</w:t>
      </w:r>
      <w:r w:rsidRPr="00352898">
        <w:rPr>
          <w:rFonts w:ascii="Arial" w:hAnsi="Arial" w:cs="Arial"/>
        </w:rPr>
        <w:t xml:space="preserve"> version.</w:t>
      </w:r>
      <w:r w:rsidR="00C23ECD" w:rsidRPr="00352898">
        <w:rPr>
          <w:rFonts w:ascii="Arial" w:hAnsi="Arial" w:cs="Arial"/>
        </w:rPr>
        <w:t xml:space="preserve"> Brian has cleaned it up, </w:t>
      </w:r>
      <w:r w:rsidRPr="00352898">
        <w:rPr>
          <w:rFonts w:ascii="Arial" w:hAnsi="Arial" w:cs="Arial"/>
        </w:rPr>
        <w:t xml:space="preserve">consolidated it so now it is ready for this group to review. </w:t>
      </w:r>
      <w:r w:rsidR="00C23ECD" w:rsidRPr="00352898">
        <w:rPr>
          <w:rFonts w:ascii="Arial" w:hAnsi="Arial" w:cs="Arial"/>
        </w:rPr>
        <w:t xml:space="preserve">He asked the group for feedback and comments. </w:t>
      </w:r>
      <w:del w:id="24" w:author="Brian Weston" w:date="2021-02-22T08:09:00Z">
        <w:r w:rsidR="00C23ECD" w:rsidRPr="00352898" w:rsidDel="00E0258E">
          <w:rPr>
            <w:rFonts w:ascii="Arial" w:hAnsi="Arial" w:cs="Arial"/>
          </w:rPr>
          <w:delText xml:space="preserve"> </w:delText>
        </w:r>
        <w:r w:rsidRPr="00352898" w:rsidDel="00E0258E">
          <w:rPr>
            <w:rFonts w:ascii="Arial" w:hAnsi="Arial" w:cs="Arial"/>
          </w:rPr>
          <w:delText xml:space="preserve"> </w:delText>
        </w:r>
      </w:del>
      <w:r w:rsidRPr="00352898">
        <w:rPr>
          <w:rFonts w:ascii="Arial" w:hAnsi="Arial" w:cs="Arial"/>
        </w:rPr>
        <w:t xml:space="preserve">He will bring back to the next </w:t>
      </w:r>
      <w:r w:rsidR="00E928C5" w:rsidRPr="00352898">
        <w:rPr>
          <w:rFonts w:ascii="Arial" w:hAnsi="Arial" w:cs="Arial"/>
        </w:rPr>
        <w:t>couple</w:t>
      </w:r>
      <w:r w:rsidRPr="00352898">
        <w:rPr>
          <w:rFonts w:ascii="Arial" w:hAnsi="Arial" w:cs="Arial"/>
        </w:rPr>
        <w:t xml:space="preserve"> of meetings</w:t>
      </w:r>
      <w:ins w:id="25" w:author="Brian Weston" w:date="2021-02-22T08:09:00Z">
        <w:r w:rsidR="00B10CE5">
          <w:rPr>
            <w:rFonts w:ascii="Arial" w:hAnsi="Arial" w:cs="Arial"/>
          </w:rPr>
          <w:t xml:space="preserve"> for review</w:t>
        </w:r>
      </w:ins>
      <w:r w:rsidRPr="00352898">
        <w:rPr>
          <w:rFonts w:ascii="Arial" w:hAnsi="Arial" w:cs="Arial"/>
        </w:rPr>
        <w:t xml:space="preserve">.  </w:t>
      </w:r>
    </w:p>
    <w:p w14:paraId="4C050BDF" w14:textId="77777777" w:rsidR="00CB2C2C" w:rsidRPr="00352898" w:rsidRDefault="00CB2C2C" w:rsidP="00CB2C2C">
      <w:pPr>
        <w:pStyle w:val="ListParagraph"/>
        <w:spacing w:line="276" w:lineRule="auto"/>
        <w:ind w:left="1440"/>
        <w:contextualSpacing w:val="0"/>
        <w:rPr>
          <w:rFonts w:ascii="Arial" w:hAnsi="Arial" w:cs="Arial"/>
        </w:rPr>
      </w:pPr>
    </w:p>
    <w:p w14:paraId="78A53CA8" w14:textId="77777777" w:rsidR="00030B0C" w:rsidRPr="00352898" w:rsidRDefault="00CB2C2C" w:rsidP="00757235">
      <w:pPr>
        <w:spacing w:line="276" w:lineRule="auto"/>
        <w:rPr>
          <w:rFonts w:ascii="Arial" w:hAnsi="Arial" w:cs="Arial"/>
        </w:rPr>
      </w:pPr>
      <w:r w:rsidRPr="00352898">
        <w:rPr>
          <w:rFonts w:ascii="Arial" w:hAnsi="Arial" w:cs="Arial"/>
        </w:rPr>
        <w:t>Poppy s</w:t>
      </w:r>
      <w:r w:rsidR="00757235" w:rsidRPr="00352898">
        <w:rPr>
          <w:rFonts w:ascii="Arial" w:hAnsi="Arial" w:cs="Arial"/>
        </w:rPr>
        <w:t>hared that DSPS</w:t>
      </w:r>
      <w:r w:rsidRPr="00352898">
        <w:rPr>
          <w:rFonts w:ascii="Arial" w:hAnsi="Arial" w:cs="Arial"/>
        </w:rPr>
        <w:t xml:space="preserve"> leadership f</w:t>
      </w:r>
      <w:r w:rsidR="00757235" w:rsidRPr="00352898">
        <w:rPr>
          <w:rFonts w:ascii="Arial" w:hAnsi="Arial" w:cs="Arial"/>
        </w:rPr>
        <w:t>rom the</w:t>
      </w:r>
      <w:r w:rsidRPr="00352898">
        <w:rPr>
          <w:rFonts w:ascii="Arial" w:hAnsi="Arial" w:cs="Arial"/>
        </w:rPr>
        <w:t xml:space="preserve"> </w:t>
      </w:r>
      <w:r w:rsidR="00E928C5" w:rsidRPr="00352898">
        <w:rPr>
          <w:rFonts w:ascii="Arial" w:hAnsi="Arial" w:cs="Arial"/>
        </w:rPr>
        <w:t>campuses</w:t>
      </w:r>
      <w:r w:rsidRPr="00352898">
        <w:rPr>
          <w:rFonts w:ascii="Arial" w:hAnsi="Arial" w:cs="Arial"/>
        </w:rPr>
        <w:t xml:space="preserve"> wish/want DSPS</w:t>
      </w:r>
      <w:r w:rsidR="00757235" w:rsidRPr="00352898">
        <w:rPr>
          <w:rFonts w:ascii="Arial" w:hAnsi="Arial" w:cs="Arial"/>
        </w:rPr>
        <w:t xml:space="preserve"> </w:t>
      </w:r>
      <w:r w:rsidRPr="00352898">
        <w:rPr>
          <w:rFonts w:ascii="Arial" w:hAnsi="Arial" w:cs="Arial"/>
        </w:rPr>
        <w:t xml:space="preserve">information </w:t>
      </w:r>
      <w:r w:rsidR="00E928C5" w:rsidRPr="00352898">
        <w:rPr>
          <w:rFonts w:ascii="Arial" w:hAnsi="Arial" w:cs="Arial"/>
        </w:rPr>
        <w:t>integrated</w:t>
      </w:r>
      <w:r w:rsidRPr="00352898">
        <w:rPr>
          <w:rFonts w:ascii="Arial" w:hAnsi="Arial" w:cs="Arial"/>
        </w:rPr>
        <w:t xml:space="preserve"> within </w:t>
      </w:r>
      <w:r w:rsidR="00E928C5" w:rsidRPr="00352898">
        <w:rPr>
          <w:rFonts w:ascii="Arial" w:hAnsi="Arial" w:cs="Arial"/>
        </w:rPr>
        <w:t>document</w:t>
      </w:r>
      <w:r w:rsidRPr="00352898">
        <w:rPr>
          <w:rFonts w:ascii="Arial" w:hAnsi="Arial" w:cs="Arial"/>
        </w:rPr>
        <w:t xml:space="preserve"> rather than being separate.  Poppy looked for </w:t>
      </w:r>
      <w:r w:rsidR="00E928C5" w:rsidRPr="00352898">
        <w:rPr>
          <w:rFonts w:ascii="Arial" w:hAnsi="Arial" w:cs="Arial"/>
        </w:rPr>
        <w:t>opportunities</w:t>
      </w:r>
      <w:r w:rsidRPr="00352898">
        <w:rPr>
          <w:rFonts w:ascii="Arial" w:hAnsi="Arial" w:cs="Arial"/>
        </w:rPr>
        <w:t xml:space="preserve"> to </w:t>
      </w:r>
      <w:r w:rsidR="00E928C5" w:rsidRPr="00352898">
        <w:rPr>
          <w:rFonts w:ascii="Arial" w:hAnsi="Arial" w:cs="Arial"/>
        </w:rPr>
        <w:t>integrate</w:t>
      </w:r>
      <w:r w:rsidRPr="00352898">
        <w:rPr>
          <w:rFonts w:ascii="Arial" w:hAnsi="Arial" w:cs="Arial"/>
        </w:rPr>
        <w:t xml:space="preserve"> </w:t>
      </w:r>
      <w:r w:rsidR="00E928C5" w:rsidRPr="00352898">
        <w:rPr>
          <w:rFonts w:ascii="Arial" w:hAnsi="Arial" w:cs="Arial"/>
        </w:rPr>
        <w:t>information on students with accommodation need</w:t>
      </w:r>
      <w:r w:rsidR="00757235" w:rsidRPr="00352898">
        <w:rPr>
          <w:rFonts w:ascii="Arial" w:hAnsi="Arial" w:cs="Arial"/>
        </w:rPr>
        <w:t>s, s</w:t>
      </w:r>
      <w:r w:rsidRPr="00352898">
        <w:rPr>
          <w:rFonts w:ascii="Arial" w:hAnsi="Arial" w:cs="Arial"/>
        </w:rPr>
        <w:t xml:space="preserve">o that it mirrors </w:t>
      </w:r>
      <w:r w:rsidR="00E928C5" w:rsidRPr="00352898">
        <w:rPr>
          <w:rFonts w:ascii="Arial" w:hAnsi="Arial" w:cs="Arial"/>
        </w:rPr>
        <w:t>what</w:t>
      </w:r>
      <w:r w:rsidRPr="00352898">
        <w:rPr>
          <w:rFonts w:ascii="Arial" w:hAnsi="Arial" w:cs="Arial"/>
        </w:rPr>
        <w:t xml:space="preserve"> DSPS is dong. </w:t>
      </w:r>
      <w:r w:rsidR="00757235" w:rsidRPr="00352898">
        <w:rPr>
          <w:rFonts w:ascii="Arial" w:hAnsi="Arial" w:cs="Arial"/>
        </w:rPr>
        <w:t>Brian thanked Poppy for her work on this with consistency of language and actual processes. Shelly provided C</w:t>
      </w:r>
      <w:r w:rsidR="00030B0C" w:rsidRPr="00352898">
        <w:rPr>
          <w:rFonts w:ascii="Arial" w:hAnsi="Arial" w:cs="Arial"/>
        </w:rPr>
        <w:t>urriculum feedback</w:t>
      </w:r>
      <w:r w:rsidR="00757235" w:rsidRPr="00352898">
        <w:rPr>
          <w:rFonts w:ascii="Arial" w:hAnsi="Arial" w:cs="Arial"/>
        </w:rPr>
        <w:t xml:space="preserve">. Peter will </w:t>
      </w:r>
      <w:r w:rsidR="00E928C5" w:rsidRPr="00352898">
        <w:rPr>
          <w:rFonts w:ascii="Arial" w:hAnsi="Arial" w:cs="Arial"/>
        </w:rPr>
        <w:t>update</w:t>
      </w:r>
      <w:r w:rsidR="00757235" w:rsidRPr="00352898">
        <w:rPr>
          <w:rFonts w:ascii="Arial" w:hAnsi="Arial" w:cs="Arial"/>
        </w:rPr>
        <w:t xml:space="preserve"> with</w:t>
      </w:r>
      <w:r w:rsidR="00E928C5" w:rsidRPr="00352898">
        <w:rPr>
          <w:rFonts w:ascii="Arial" w:hAnsi="Arial" w:cs="Arial"/>
        </w:rPr>
        <w:t xml:space="preserve"> the new 3100 Cod</w:t>
      </w:r>
      <w:r w:rsidR="00030B0C" w:rsidRPr="00352898">
        <w:rPr>
          <w:rFonts w:ascii="Arial" w:hAnsi="Arial" w:cs="Arial"/>
        </w:rPr>
        <w:t>e</w:t>
      </w:r>
      <w:r w:rsidR="00E928C5" w:rsidRPr="00352898">
        <w:rPr>
          <w:rFonts w:ascii="Arial" w:hAnsi="Arial" w:cs="Arial"/>
        </w:rPr>
        <w:t xml:space="preserve"> </w:t>
      </w:r>
      <w:r w:rsidR="00030B0C" w:rsidRPr="00352898">
        <w:rPr>
          <w:rFonts w:ascii="Arial" w:hAnsi="Arial" w:cs="Arial"/>
        </w:rPr>
        <w:t>of Conduct.</w:t>
      </w:r>
    </w:p>
    <w:p w14:paraId="7614E048" w14:textId="77777777" w:rsidR="00030B0C" w:rsidRPr="00352898" w:rsidRDefault="00030B0C" w:rsidP="00CB2C2C">
      <w:pPr>
        <w:pStyle w:val="ListParagraph"/>
        <w:spacing w:line="276" w:lineRule="auto"/>
        <w:ind w:left="1440"/>
        <w:contextualSpacing w:val="0"/>
        <w:rPr>
          <w:rFonts w:ascii="Arial" w:hAnsi="Arial" w:cs="Arial"/>
        </w:rPr>
      </w:pPr>
    </w:p>
    <w:p w14:paraId="19ED0FB0" w14:textId="77777777" w:rsidR="00030B0C" w:rsidRPr="00352898" w:rsidRDefault="00030B0C" w:rsidP="003943BD">
      <w:pPr>
        <w:spacing w:line="276" w:lineRule="auto"/>
        <w:rPr>
          <w:rFonts w:ascii="Arial" w:hAnsi="Arial" w:cs="Arial"/>
        </w:rPr>
      </w:pPr>
      <w:r w:rsidRPr="00352898">
        <w:rPr>
          <w:rFonts w:ascii="Arial" w:hAnsi="Arial" w:cs="Arial"/>
        </w:rPr>
        <w:t xml:space="preserve">Brian </w:t>
      </w:r>
      <w:r w:rsidR="003943BD" w:rsidRPr="00352898">
        <w:rPr>
          <w:rFonts w:ascii="Arial" w:hAnsi="Arial" w:cs="Arial"/>
        </w:rPr>
        <w:t>discussed with the group that instructors are not forced to use</w:t>
      </w:r>
      <w:r w:rsidRPr="00352898">
        <w:rPr>
          <w:rFonts w:ascii="Arial" w:hAnsi="Arial" w:cs="Arial"/>
        </w:rPr>
        <w:t xml:space="preserve"> Canvas</w:t>
      </w:r>
      <w:r w:rsidR="003943BD" w:rsidRPr="00352898">
        <w:rPr>
          <w:rFonts w:ascii="Arial" w:hAnsi="Arial" w:cs="Arial"/>
        </w:rPr>
        <w:t xml:space="preserve">, but it is more complicated regarding issues such as </w:t>
      </w:r>
      <w:r w:rsidRPr="00352898">
        <w:rPr>
          <w:rFonts w:ascii="Arial" w:hAnsi="Arial" w:cs="Arial"/>
        </w:rPr>
        <w:t xml:space="preserve">Student </w:t>
      </w:r>
      <w:r w:rsidR="00E928C5" w:rsidRPr="00352898">
        <w:rPr>
          <w:rFonts w:ascii="Arial" w:hAnsi="Arial" w:cs="Arial"/>
        </w:rPr>
        <w:t>Authentication</w:t>
      </w:r>
      <w:r w:rsidRPr="00352898">
        <w:rPr>
          <w:rFonts w:ascii="Arial" w:hAnsi="Arial" w:cs="Arial"/>
        </w:rPr>
        <w:t xml:space="preserve">.  </w:t>
      </w:r>
      <w:r w:rsidR="00E928C5" w:rsidRPr="00352898">
        <w:rPr>
          <w:rFonts w:ascii="Arial" w:hAnsi="Arial" w:cs="Arial"/>
        </w:rPr>
        <w:t xml:space="preserve">Responsibility </w:t>
      </w:r>
      <w:r w:rsidRPr="00352898">
        <w:rPr>
          <w:rFonts w:ascii="Arial" w:hAnsi="Arial" w:cs="Arial"/>
        </w:rPr>
        <w:t xml:space="preserve">goes to the online instructor, they must keep </w:t>
      </w:r>
      <w:r w:rsidR="003943BD" w:rsidRPr="00352898">
        <w:rPr>
          <w:rFonts w:ascii="Arial" w:hAnsi="Arial" w:cs="Arial"/>
        </w:rPr>
        <w:t xml:space="preserve">records and </w:t>
      </w:r>
      <w:r w:rsidRPr="00352898">
        <w:rPr>
          <w:rFonts w:ascii="Arial" w:hAnsi="Arial" w:cs="Arial"/>
        </w:rPr>
        <w:t xml:space="preserve">grades etc. </w:t>
      </w:r>
      <w:r w:rsidR="003943BD" w:rsidRPr="00352898">
        <w:rPr>
          <w:rFonts w:ascii="Arial" w:hAnsi="Arial" w:cs="Arial"/>
        </w:rPr>
        <w:t>The District h</w:t>
      </w:r>
      <w:r w:rsidRPr="00352898">
        <w:rPr>
          <w:rFonts w:ascii="Arial" w:hAnsi="Arial" w:cs="Arial"/>
        </w:rPr>
        <w:t>ighly encourage</w:t>
      </w:r>
      <w:r w:rsidR="003943BD" w:rsidRPr="00352898">
        <w:rPr>
          <w:rFonts w:ascii="Arial" w:hAnsi="Arial" w:cs="Arial"/>
        </w:rPr>
        <w:t xml:space="preserve">s instructor </w:t>
      </w:r>
      <w:r w:rsidRPr="00352898">
        <w:rPr>
          <w:rFonts w:ascii="Arial" w:hAnsi="Arial" w:cs="Arial"/>
        </w:rPr>
        <w:t>to use the District L</w:t>
      </w:r>
      <w:r w:rsidR="003943BD" w:rsidRPr="00352898">
        <w:rPr>
          <w:rFonts w:ascii="Arial" w:hAnsi="Arial" w:cs="Arial"/>
        </w:rPr>
        <w:t>earning Management System.  Katie</w:t>
      </w:r>
      <w:r w:rsidRPr="00352898">
        <w:rPr>
          <w:rFonts w:ascii="Arial" w:hAnsi="Arial" w:cs="Arial"/>
        </w:rPr>
        <w:t xml:space="preserve"> said that language should find a home in the DE Handbook.  </w:t>
      </w:r>
      <w:r w:rsidR="003943BD" w:rsidRPr="00352898">
        <w:rPr>
          <w:rFonts w:ascii="Arial" w:hAnsi="Arial" w:cs="Arial"/>
        </w:rPr>
        <w:t>She said</w:t>
      </w:r>
      <w:r w:rsidRPr="00352898">
        <w:rPr>
          <w:rFonts w:ascii="Arial" w:hAnsi="Arial" w:cs="Arial"/>
        </w:rPr>
        <w:t xml:space="preserve"> it comes up while evaluating instructors when t</w:t>
      </w:r>
      <w:r w:rsidR="003943BD" w:rsidRPr="00352898">
        <w:rPr>
          <w:rFonts w:ascii="Arial" w:hAnsi="Arial" w:cs="Arial"/>
        </w:rPr>
        <w:t>he evaluators</w:t>
      </w:r>
      <w:r w:rsidRPr="00352898">
        <w:rPr>
          <w:rFonts w:ascii="Arial" w:hAnsi="Arial" w:cs="Arial"/>
        </w:rPr>
        <w:t xml:space="preserve"> find ou</w:t>
      </w:r>
      <w:r w:rsidR="00E928C5" w:rsidRPr="00352898">
        <w:rPr>
          <w:rFonts w:ascii="Arial" w:hAnsi="Arial" w:cs="Arial"/>
        </w:rPr>
        <w:t xml:space="preserve">t instructors are </w:t>
      </w:r>
      <w:r w:rsidR="003943BD" w:rsidRPr="00352898">
        <w:rPr>
          <w:rFonts w:ascii="Arial" w:hAnsi="Arial" w:cs="Arial"/>
        </w:rPr>
        <w:t>not</w:t>
      </w:r>
      <w:r w:rsidR="00E928C5" w:rsidRPr="00352898">
        <w:rPr>
          <w:rFonts w:ascii="Arial" w:hAnsi="Arial" w:cs="Arial"/>
        </w:rPr>
        <w:t xml:space="preserve"> using Can</w:t>
      </w:r>
      <w:r w:rsidRPr="00352898">
        <w:rPr>
          <w:rFonts w:ascii="Arial" w:hAnsi="Arial" w:cs="Arial"/>
        </w:rPr>
        <w:t>vas.  Reche</w:t>
      </w:r>
      <w:r w:rsidR="003943BD" w:rsidRPr="00352898">
        <w:rPr>
          <w:rFonts w:ascii="Arial" w:hAnsi="Arial" w:cs="Arial"/>
        </w:rPr>
        <w:t>lle shared that</w:t>
      </w:r>
      <w:r w:rsidRPr="00352898">
        <w:rPr>
          <w:rFonts w:ascii="Arial" w:hAnsi="Arial" w:cs="Arial"/>
        </w:rPr>
        <w:t xml:space="preserve"> it does come up, </w:t>
      </w:r>
      <w:r w:rsidR="003943BD" w:rsidRPr="00352898">
        <w:rPr>
          <w:rFonts w:ascii="Arial" w:hAnsi="Arial" w:cs="Arial"/>
        </w:rPr>
        <w:t xml:space="preserve">and is a </w:t>
      </w:r>
      <w:r w:rsidRPr="00352898">
        <w:rPr>
          <w:rFonts w:ascii="Arial" w:hAnsi="Arial" w:cs="Arial"/>
        </w:rPr>
        <w:t>challenge</w:t>
      </w:r>
      <w:r w:rsidR="003943BD" w:rsidRPr="00352898">
        <w:rPr>
          <w:rFonts w:ascii="Arial" w:hAnsi="Arial" w:cs="Arial"/>
        </w:rPr>
        <w:t xml:space="preserve"> because</w:t>
      </w:r>
      <w:r w:rsidRPr="00352898">
        <w:rPr>
          <w:rFonts w:ascii="Arial" w:hAnsi="Arial" w:cs="Arial"/>
        </w:rPr>
        <w:t xml:space="preserve"> SDCCD cannot support the student</w:t>
      </w:r>
      <w:r w:rsidR="003943BD" w:rsidRPr="00352898">
        <w:rPr>
          <w:rFonts w:ascii="Arial" w:hAnsi="Arial" w:cs="Arial"/>
        </w:rPr>
        <w:t>s</w:t>
      </w:r>
      <w:r w:rsidRPr="00352898">
        <w:rPr>
          <w:rFonts w:ascii="Arial" w:hAnsi="Arial" w:cs="Arial"/>
        </w:rPr>
        <w:t xml:space="preserve"> or faculty.  It</w:t>
      </w:r>
      <w:r w:rsidR="003943BD" w:rsidRPr="00352898">
        <w:rPr>
          <w:rFonts w:ascii="Arial" w:hAnsi="Arial" w:cs="Arial"/>
        </w:rPr>
        <w:t xml:space="preserve"> also</w:t>
      </w:r>
      <w:r w:rsidRPr="00352898">
        <w:rPr>
          <w:rFonts w:ascii="Arial" w:hAnsi="Arial" w:cs="Arial"/>
        </w:rPr>
        <w:t xml:space="preserve"> </w:t>
      </w:r>
      <w:r w:rsidR="00E928C5" w:rsidRPr="00352898">
        <w:rPr>
          <w:rFonts w:ascii="Arial" w:hAnsi="Arial" w:cs="Arial"/>
        </w:rPr>
        <w:t>confuses</w:t>
      </w:r>
      <w:r w:rsidRPr="00352898">
        <w:rPr>
          <w:rFonts w:ascii="Arial" w:hAnsi="Arial" w:cs="Arial"/>
        </w:rPr>
        <w:t xml:space="preserve"> students to take a ‘Google Classroom’ and notifications are different.   </w:t>
      </w:r>
      <w:r w:rsidR="004A0074" w:rsidRPr="00352898">
        <w:rPr>
          <w:rFonts w:ascii="Arial" w:hAnsi="Arial" w:cs="Arial"/>
        </w:rPr>
        <w:t>DSPS says a</w:t>
      </w:r>
      <w:r w:rsidRPr="00352898">
        <w:rPr>
          <w:rFonts w:ascii="Arial" w:hAnsi="Arial" w:cs="Arial"/>
        </w:rPr>
        <w:t>ll our tutorials are based on Canvas,</w:t>
      </w:r>
      <w:r w:rsidR="003943BD" w:rsidRPr="00352898">
        <w:rPr>
          <w:rFonts w:ascii="Arial" w:hAnsi="Arial" w:cs="Arial"/>
        </w:rPr>
        <w:t xml:space="preserve"> so</w:t>
      </w:r>
      <w:r w:rsidRPr="00352898">
        <w:rPr>
          <w:rFonts w:ascii="Arial" w:hAnsi="Arial" w:cs="Arial"/>
        </w:rPr>
        <w:t xml:space="preserve"> now </w:t>
      </w:r>
      <w:r w:rsidR="003943BD" w:rsidRPr="00352898">
        <w:rPr>
          <w:rFonts w:ascii="Arial" w:hAnsi="Arial" w:cs="Arial"/>
        </w:rPr>
        <w:t xml:space="preserve">using </w:t>
      </w:r>
      <w:r w:rsidRPr="00352898">
        <w:rPr>
          <w:rFonts w:ascii="Arial" w:hAnsi="Arial" w:cs="Arial"/>
        </w:rPr>
        <w:t xml:space="preserve">the different platform hurts </w:t>
      </w:r>
      <w:r w:rsidR="003943BD" w:rsidRPr="00352898">
        <w:rPr>
          <w:rFonts w:ascii="Arial" w:hAnsi="Arial" w:cs="Arial"/>
        </w:rPr>
        <w:t>training and support efforts.  F</w:t>
      </w:r>
      <w:r w:rsidRPr="00352898">
        <w:rPr>
          <w:rFonts w:ascii="Arial" w:hAnsi="Arial" w:cs="Arial"/>
        </w:rPr>
        <w:t xml:space="preserve">aculty must take ownership of all </w:t>
      </w:r>
      <w:r w:rsidR="003943BD" w:rsidRPr="00352898">
        <w:rPr>
          <w:rFonts w:ascii="Arial" w:hAnsi="Arial" w:cs="Arial"/>
        </w:rPr>
        <w:t xml:space="preserve">support and they </w:t>
      </w:r>
      <w:r w:rsidRPr="00352898">
        <w:rPr>
          <w:rFonts w:ascii="Arial" w:hAnsi="Arial" w:cs="Arial"/>
        </w:rPr>
        <w:t xml:space="preserve">don’t </w:t>
      </w:r>
      <w:r w:rsidR="004A0074" w:rsidRPr="00352898">
        <w:rPr>
          <w:rFonts w:ascii="Arial" w:hAnsi="Arial" w:cs="Arial"/>
        </w:rPr>
        <w:t>want</w:t>
      </w:r>
      <w:r w:rsidRPr="00352898">
        <w:rPr>
          <w:rFonts w:ascii="Arial" w:hAnsi="Arial" w:cs="Arial"/>
        </w:rPr>
        <w:t xml:space="preserve"> to </w:t>
      </w:r>
      <w:r w:rsidR="003943BD" w:rsidRPr="00352898">
        <w:rPr>
          <w:rFonts w:ascii="Arial" w:hAnsi="Arial" w:cs="Arial"/>
        </w:rPr>
        <w:t>offer 24/7 help support.</w:t>
      </w:r>
    </w:p>
    <w:p w14:paraId="367F8B36" w14:textId="77777777" w:rsidR="003943BD" w:rsidRPr="00352898" w:rsidRDefault="003943BD" w:rsidP="003943BD">
      <w:pPr>
        <w:spacing w:line="276" w:lineRule="auto"/>
        <w:rPr>
          <w:rFonts w:ascii="Arial" w:eastAsia="Times New Roman" w:hAnsi="Arial" w:cs="Arial"/>
          <w:b/>
        </w:rPr>
      </w:pPr>
    </w:p>
    <w:p w14:paraId="560C59E7" w14:textId="77777777" w:rsidR="00EA48DD" w:rsidRPr="00352898" w:rsidRDefault="00EA48DD" w:rsidP="003943BD">
      <w:pPr>
        <w:spacing w:line="276" w:lineRule="auto"/>
        <w:rPr>
          <w:rFonts w:ascii="Arial" w:eastAsia="Times New Roman" w:hAnsi="Arial" w:cs="Arial"/>
          <w:b/>
        </w:rPr>
      </w:pPr>
      <w:r w:rsidRPr="00352898">
        <w:rPr>
          <w:rFonts w:ascii="Arial" w:eastAsia="Times New Roman" w:hAnsi="Arial" w:cs="Arial"/>
          <w:b/>
        </w:rPr>
        <w:t xml:space="preserve">Professional Development </w:t>
      </w:r>
    </w:p>
    <w:p w14:paraId="32E1D11B" w14:textId="77777777" w:rsidR="00EA48DD" w:rsidRPr="00352898" w:rsidRDefault="00EA48DD" w:rsidP="003943BD">
      <w:pPr>
        <w:spacing w:line="276" w:lineRule="auto"/>
        <w:rPr>
          <w:rFonts w:ascii="Arial" w:eastAsia="Times New Roman" w:hAnsi="Arial" w:cs="Arial"/>
          <w:b/>
        </w:rPr>
      </w:pPr>
      <w:r w:rsidRPr="00352898">
        <w:rPr>
          <w:rFonts w:ascii="Arial" w:eastAsia="Times New Roman" w:hAnsi="Arial" w:cs="Arial"/>
          <w:b/>
        </w:rPr>
        <w:t>Overview of Fall workshops</w:t>
      </w:r>
    </w:p>
    <w:p w14:paraId="1C1FB8A6" w14:textId="77777777" w:rsidR="00D65B4C" w:rsidRPr="00352898" w:rsidRDefault="00B22370" w:rsidP="00D65B4C">
      <w:pPr>
        <w:spacing w:line="276" w:lineRule="auto"/>
        <w:rPr>
          <w:rFonts w:ascii="Arial" w:eastAsia="Times New Roman" w:hAnsi="Arial" w:cs="Arial"/>
        </w:rPr>
      </w:pPr>
      <w:r w:rsidRPr="00352898">
        <w:rPr>
          <w:rFonts w:ascii="Arial" w:eastAsia="Times New Roman" w:hAnsi="Arial" w:cs="Arial"/>
        </w:rPr>
        <w:t xml:space="preserve">Dave </w:t>
      </w:r>
      <w:r w:rsidR="00C1644E" w:rsidRPr="00352898">
        <w:rPr>
          <w:rFonts w:ascii="Arial" w:eastAsia="Times New Roman" w:hAnsi="Arial" w:cs="Arial"/>
        </w:rPr>
        <w:t>reported</w:t>
      </w:r>
      <w:r w:rsidRPr="00352898">
        <w:rPr>
          <w:rFonts w:ascii="Arial" w:eastAsia="Times New Roman" w:hAnsi="Arial" w:cs="Arial"/>
        </w:rPr>
        <w:t xml:space="preserve"> that we have been offering</w:t>
      </w:r>
      <w:r w:rsidR="00C1644E" w:rsidRPr="00352898">
        <w:rPr>
          <w:rFonts w:ascii="Arial" w:eastAsia="Times New Roman" w:hAnsi="Arial" w:cs="Arial"/>
        </w:rPr>
        <w:t xml:space="preserve"> 3-6 </w:t>
      </w:r>
      <w:r w:rsidRPr="00352898">
        <w:rPr>
          <w:rFonts w:ascii="Arial" w:eastAsia="Times New Roman" w:hAnsi="Arial" w:cs="Arial"/>
        </w:rPr>
        <w:t>workshops a week all 2020</w:t>
      </w:r>
      <w:r w:rsidR="00C1644E" w:rsidRPr="00352898">
        <w:rPr>
          <w:rFonts w:ascii="Arial" w:eastAsia="Times New Roman" w:hAnsi="Arial" w:cs="Arial"/>
        </w:rPr>
        <w:t>. The workshops have</w:t>
      </w:r>
      <w:r w:rsidRPr="00352898">
        <w:rPr>
          <w:rFonts w:ascii="Arial" w:eastAsia="Times New Roman" w:hAnsi="Arial" w:cs="Arial"/>
        </w:rPr>
        <w:t xml:space="preserve"> all </w:t>
      </w:r>
      <w:r w:rsidR="00C1644E" w:rsidRPr="00352898">
        <w:rPr>
          <w:rFonts w:ascii="Arial" w:eastAsia="Times New Roman" w:hAnsi="Arial" w:cs="Arial"/>
        </w:rPr>
        <w:t xml:space="preserve">been </w:t>
      </w:r>
      <w:r w:rsidRPr="00352898">
        <w:rPr>
          <w:rFonts w:ascii="Arial" w:eastAsia="Times New Roman" w:hAnsi="Arial" w:cs="Arial"/>
        </w:rPr>
        <w:t xml:space="preserve">very successful, very </w:t>
      </w:r>
      <w:r w:rsidR="004A0074" w:rsidRPr="00352898">
        <w:rPr>
          <w:rFonts w:ascii="Arial" w:eastAsia="Times New Roman" w:hAnsi="Arial" w:cs="Arial"/>
        </w:rPr>
        <w:t>well</w:t>
      </w:r>
      <w:r w:rsidR="00C1644E" w:rsidRPr="00352898">
        <w:rPr>
          <w:rFonts w:ascii="Arial" w:eastAsia="Times New Roman" w:hAnsi="Arial" w:cs="Arial"/>
        </w:rPr>
        <w:t xml:space="preserve"> attended</w:t>
      </w:r>
      <w:r w:rsidRPr="00352898">
        <w:rPr>
          <w:rFonts w:ascii="Arial" w:eastAsia="Times New Roman" w:hAnsi="Arial" w:cs="Arial"/>
        </w:rPr>
        <w:t xml:space="preserve">.  We have </w:t>
      </w:r>
      <w:r w:rsidR="00C1644E" w:rsidRPr="00352898">
        <w:rPr>
          <w:rFonts w:ascii="Arial" w:eastAsia="Times New Roman" w:hAnsi="Arial" w:cs="Arial"/>
        </w:rPr>
        <w:t xml:space="preserve">received great feedback. We have </w:t>
      </w:r>
      <w:r w:rsidRPr="00352898">
        <w:rPr>
          <w:rFonts w:ascii="Arial" w:eastAsia="Times New Roman" w:hAnsi="Arial" w:cs="Arial"/>
        </w:rPr>
        <w:t xml:space="preserve">also </w:t>
      </w:r>
      <w:r w:rsidR="00C1644E" w:rsidRPr="00352898">
        <w:rPr>
          <w:rFonts w:ascii="Arial" w:eastAsia="Times New Roman" w:hAnsi="Arial" w:cs="Arial"/>
        </w:rPr>
        <w:t>offered</w:t>
      </w:r>
      <w:r w:rsidRPr="00352898">
        <w:rPr>
          <w:rFonts w:ascii="Arial" w:eastAsia="Times New Roman" w:hAnsi="Arial" w:cs="Arial"/>
        </w:rPr>
        <w:t xml:space="preserve"> </w:t>
      </w:r>
      <w:r w:rsidR="004A0074" w:rsidRPr="00352898">
        <w:rPr>
          <w:rFonts w:ascii="Arial" w:eastAsia="Times New Roman" w:hAnsi="Arial" w:cs="Arial"/>
        </w:rPr>
        <w:t>Guest</w:t>
      </w:r>
      <w:r w:rsidRPr="00352898">
        <w:rPr>
          <w:rFonts w:ascii="Arial" w:eastAsia="Times New Roman" w:hAnsi="Arial" w:cs="Arial"/>
        </w:rPr>
        <w:t xml:space="preserve"> speakers</w:t>
      </w:r>
      <w:r w:rsidR="00C1644E" w:rsidRPr="00352898">
        <w:rPr>
          <w:rFonts w:ascii="Arial" w:eastAsia="Times New Roman" w:hAnsi="Arial" w:cs="Arial"/>
        </w:rPr>
        <w:t xml:space="preserve"> throughout Fall.</w:t>
      </w:r>
      <w:r w:rsidRPr="00352898">
        <w:rPr>
          <w:rFonts w:ascii="Arial" w:eastAsia="Times New Roman" w:hAnsi="Arial" w:cs="Arial"/>
        </w:rPr>
        <w:t xml:space="preserve">  Dave shared that he has </w:t>
      </w:r>
      <w:r w:rsidR="00C1644E" w:rsidRPr="00352898">
        <w:rPr>
          <w:rFonts w:ascii="Arial" w:eastAsia="Times New Roman" w:hAnsi="Arial" w:cs="Arial"/>
        </w:rPr>
        <w:t xml:space="preserve">held </w:t>
      </w:r>
      <w:r w:rsidR="004A0074" w:rsidRPr="00352898">
        <w:rPr>
          <w:rFonts w:ascii="Arial" w:eastAsia="Times New Roman" w:hAnsi="Arial" w:cs="Arial"/>
        </w:rPr>
        <w:t xml:space="preserve">157 </w:t>
      </w:r>
      <w:r w:rsidR="00C1644E" w:rsidRPr="00352898">
        <w:rPr>
          <w:rFonts w:ascii="Arial" w:eastAsia="Times New Roman" w:hAnsi="Arial" w:cs="Arial"/>
        </w:rPr>
        <w:t xml:space="preserve">workshops with </w:t>
      </w:r>
      <w:r w:rsidR="004A0074" w:rsidRPr="00352898">
        <w:rPr>
          <w:rFonts w:ascii="Arial" w:eastAsia="Times New Roman" w:hAnsi="Arial" w:cs="Arial"/>
        </w:rPr>
        <w:t>6</w:t>
      </w:r>
      <w:r w:rsidR="00C1644E" w:rsidRPr="00352898">
        <w:rPr>
          <w:rFonts w:ascii="Arial" w:eastAsia="Times New Roman" w:hAnsi="Arial" w:cs="Arial"/>
        </w:rPr>
        <w:t>,</w:t>
      </w:r>
      <w:r w:rsidR="004A0074" w:rsidRPr="00352898">
        <w:rPr>
          <w:rFonts w:ascii="Arial" w:eastAsia="Times New Roman" w:hAnsi="Arial" w:cs="Arial"/>
        </w:rPr>
        <w:t>531</w:t>
      </w:r>
      <w:r w:rsidRPr="00352898">
        <w:rPr>
          <w:rFonts w:ascii="Arial" w:eastAsia="Times New Roman" w:hAnsi="Arial" w:cs="Arial"/>
        </w:rPr>
        <w:t xml:space="preserve"> </w:t>
      </w:r>
      <w:r w:rsidR="004A0074" w:rsidRPr="00352898">
        <w:rPr>
          <w:rFonts w:ascii="Arial" w:eastAsia="Times New Roman" w:hAnsi="Arial" w:cs="Arial"/>
        </w:rPr>
        <w:t>duplicated</w:t>
      </w:r>
      <w:r w:rsidRPr="00352898">
        <w:rPr>
          <w:rFonts w:ascii="Arial" w:eastAsia="Times New Roman" w:hAnsi="Arial" w:cs="Arial"/>
        </w:rPr>
        <w:t xml:space="preserve"> </w:t>
      </w:r>
      <w:r w:rsidR="004A0074" w:rsidRPr="00352898">
        <w:rPr>
          <w:rFonts w:ascii="Arial" w:eastAsia="Times New Roman" w:hAnsi="Arial" w:cs="Arial"/>
        </w:rPr>
        <w:t>attendances</w:t>
      </w:r>
      <w:r w:rsidR="00444D24" w:rsidRPr="00352898">
        <w:rPr>
          <w:rFonts w:ascii="Arial" w:eastAsia="Times New Roman" w:hAnsi="Arial" w:cs="Arial"/>
        </w:rPr>
        <w:t xml:space="preserve"> representing 2,352 unduplicated instructors </w:t>
      </w:r>
      <w:r w:rsidRPr="00352898">
        <w:rPr>
          <w:rFonts w:ascii="Arial" w:eastAsia="Times New Roman" w:hAnsi="Arial" w:cs="Arial"/>
        </w:rPr>
        <w:t xml:space="preserve">with average per session </w:t>
      </w:r>
      <w:r w:rsidR="00C1644E" w:rsidRPr="00352898">
        <w:rPr>
          <w:rFonts w:ascii="Arial" w:eastAsia="Times New Roman" w:hAnsi="Arial" w:cs="Arial"/>
        </w:rPr>
        <w:t>attendance of</w:t>
      </w:r>
      <w:r w:rsidRPr="00352898">
        <w:rPr>
          <w:rFonts w:ascii="Arial" w:eastAsia="Times New Roman" w:hAnsi="Arial" w:cs="Arial"/>
        </w:rPr>
        <w:t xml:space="preserve"> 42, </w:t>
      </w:r>
      <w:r w:rsidR="00C1644E" w:rsidRPr="00352898">
        <w:rPr>
          <w:rFonts w:ascii="Arial" w:eastAsia="Times New Roman" w:hAnsi="Arial" w:cs="Arial"/>
        </w:rPr>
        <w:t xml:space="preserve">with </w:t>
      </w:r>
      <w:r w:rsidRPr="00352898">
        <w:rPr>
          <w:rFonts w:ascii="Arial" w:eastAsia="Times New Roman" w:hAnsi="Arial" w:cs="Arial"/>
        </w:rPr>
        <w:t>some r</w:t>
      </w:r>
      <w:r w:rsidR="00C1644E" w:rsidRPr="00352898">
        <w:rPr>
          <w:rFonts w:ascii="Arial" w:eastAsia="Times New Roman" w:hAnsi="Arial" w:cs="Arial"/>
        </w:rPr>
        <w:t>unning into the hundreds.</w:t>
      </w:r>
      <w:r w:rsidR="00444D24" w:rsidRPr="00352898">
        <w:rPr>
          <w:rFonts w:ascii="Arial" w:eastAsia="Times New Roman" w:hAnsi="Arial" w:cs="Arial"/>
        </w:rPr>
        <w:t xml:space="preserve"> A lot of different content areas and we</w:t>
      </w:r>
      <w:r w:rsidRPr="00352898">
        <w:rPr>
          <w:rFonts w:ascii="Arial" w:eastAsia="Times New Roman" w:hAnsi="Arial" w:cs="Arial"/>
        </w:rPr>
        <w:t xml:space="preserve"> are continuing to keep these numbers going for Spring.  Dave also shared the website Open OnDemand site Katie and Dave cre</w:t>
      </w:r>
      <w:r w:rsidR="00444D24" w:rsidRPr="00352898">
        <w:rPr>
          <w:rFonts w:ascii="Arial" w:eastAsia="Times New Roman" w:hAnsi="Arial" w:cs="Arial"/>
        </w:rPr>
        <w:t>ated years ago.</w:t>
      </w:r>
      <w:ins w:id="26" w:author="Brian Weston" w:date="2021-02-22T08:11:00Z">
        <w:r w:rsidR="00A36B42">
          <w:rPr>
            <w:rFonts w:ascii="Arial" w:eastAsia="Times New Roman" w:hAnsi="Arial" w:cs="Arial"/>
          </w:rPr>
          <w:t xml:space="preserve"> The website now has</w:t>
        </w:r>
      </w:ins>
      <w:del w:id="27" w:author="Brian Weston" w:date="2021-02-22T08:11:00Z">
        <w:r w:rsidR="00444D24" w:rsidRPr="00352898" w:rsidDel="00A36B42">
          <w:rPr>
            <w:rFonts w:ascii="Arial" w:eastAsia="Times New Roman" w:hAnsi="Arial" w:cs="Arial"/>
          </w:rPr>
          <w:delText xml:space="preserve"> </w:delText>
        </w:r>
        <w:r w:rsidRPr="00352898" w:rsidDel="00A36B42">
          <w:rPr>
            <w:rFonts w:ascii="Arial" w:eastAsia="Times New Roman" w:hAnsi="Arial" w:cs="Arial"/>
          </w:rPr>
          <w:delText>We</w:delText>
        </w:r>
      </w:del>
      <w:r w:rsidRPr="00352898">
        <w:rPr>
          <w:rFonts w:ascii="Arial" w:eastAsia="Times New Roman" w:hAnsi="Arial" w:cs="Arial"/>
        </w:rPr>
        <w:t xml:space="preserve"> </w:t>
      </w:r>
      <w:del w:id="28" w:author="Brian Weston" w:date="2021-02-22T08:11:00Z">
        <w:r w:rsidRPr="00352898" w:rsidDel="00A36B42">
          <w:rPr>
            <w:rFonts w:ascii="Arial" w:eastAsia="Times New Roman" w:hAnsi="Arial" w:cs="Arial"/>
          </w:rPr>
          <w:delText>have</w:delText>
        </w:r>
      </w:del>
      <w:r w:rsidRPr="00352898">
        <w:rPr>
          <w:rFonts w:ascii="Arial" w:eastAsia="Times New Roman" w:hAnsi="Arial" w:cs="Arial"/>
        </w:rPr>
        <w:t xml:space="preserve"> </w:t>
      </w:r>
      <w:r w:rsidR="004A0074" w:rsidRPr="00352898">
        <w:rPr>
          <w:rFonts w:ascii="Arial" w:eastAsia="Times New Roman" w:hAnsi="Arial" w:cs="Arial"/>
        </w:rPr>
        <w:t>several</w:t>
      </w:r>
      <w:r w:rsidRPr="00352898">
        <w:rPr>
          <w:rFonts w:ascii="Arial" w:eastAsia="Times New Roman" w:hAnsi="Arial" w:cs="Arial"/>
        </w:rPr>
        <w:t xml:space="preserve"> hundred </w:t>
      </w:r>
      <w:r w:rsidR="004A0074" w:rsidRPr="00352898">
        <w:rPr>
          <w:rFonts w:ascii="Arial" w:eastAsia="Times New Roman" w:hAnsi="Arial" w:cs="Arial"/>
        </w:rPr>
        <w:t>instructional</w:t>
      </w:r>
      <w:r w:rsidRPr="00352898">
        <w:rPr>
          <w:rFonts w:ascii="Arial" w:eastAsia="Times New Roman" w:hAnsi="Arial" w:cs="Arial"/>
        </w:rPr>
        <w:t xml:space="preserve"> </w:t>
      </w:r>
      <w:r w:rsidR="004A0074" w:rsidRPr="00352898">
        <w:rPr>
          <w:rFonts w:ascii="Arial" w:eastAsia="Times New Roman" w:hAnsi="Arial" w:cs="Arial"/>
        </w:rPr>
        <w:t>video</w:t>
      </w:r>
      <w:r w:rsidR="00444D24" w:rsidRPr="00352898">
        <w:rPr>
          <w:rFonts w:ascii="Arial" w:eastAsia="Times New Roman" w:hAnsi="Arial" w:cs="Arial"/>
        </w:rPr>
        <w:t>s</w:t>
      </w:r>
      <w:r w:rsidR="004A0074" w:rsidRPr="00352898">
        <w:rPr>
          <w:rFonts w:ascii="Arial" w:eastAsia="Times New Roman" w:hAnsi="Arial" w:cs="Arial"/>
        </w:rPr>
        <w:t>,</w:t>
      </w:r>
      <w:r w:rsidR="00444D24" w:rsidRPr="00352898">
        <w:rPr>
          <w:rFonts w:ascii="Arial" w:eastAsia="Times New Roman" w:hAnsi="Arial" w:cs="Arial"/>
        </w:rPr>
        <w:t xml:space="preserve"> tutorials and </w:t>
      </w:r>
      <w:r w:rsidRPr="00352898">
        <w:rPr>
          <w:rFonts w:ascii="Arial" w:eastAsia="Times New Roman" w:hAnsi="Arial" w:cs="Arial"/>
        </w:rPr>
        <w:t>workshop archive</w:t>
      </w:r>
      <w:r w:rsidR="00444D24" w:rsidRPr="00352898">
        <w:rPr>
          <w:rFonts w:ascii="Arial" w:eastAsia="Times New Roman" w:hAnsi="Arial" w:cs="Arial"/>
        </w:rPr>
        <w:t>s</w:t>
      </w:r>
      <w:r w:rsidRPr="00352898">
        <w:rPr>
          <w:rFonts w:ascii="Arial" w:eastAsia="Times New Roman" w:hAnsi="Arial" w:cs="Arial"/>
        </w:rPr>
        <w:t xml:space="preserve">.  </w:t>
      </w:r>
    </w:p>
    <w:p w14:paraId="07FB88DB" w14:textId="77777777" w:rsidR="00D65B4C" w:rsidRPr="00352898" w:rsidRDefault="00D65B4C" w:rsidP="00D65B4C">
      <w:pPr>
        <w:spacing w:line="276" w:lineRule="auto"/>
        <w:rPr>
          <w:rFonts w:ascii="Arial" w:eastAsia="Times New Roman" w:hAnsi="Arial" w:cs="Arial"/>
        </w:rPr>
      </w:pPr>
    </w:p>
    <w:p w14:paraId="57BDF726" w14:textId="77777777" w:rsidR="00D65B4C" w:rsidRPr="00352898" w:rsidRDefault="00D65B4C" w:rsidP="00D65B4C">
      <w:pPr>
        <w:spacing w:line="276" w:lineRule="auto"/>
        <w:rPr>
          <w:rFonts w:ascii="Arial" w:eastAsia="Times New Roman" w:hAnsi="Arial" w:cs="Arial"/>
          <w:b/>
        </w:rPr>
      </w:pPr>
      <w:r w:rsidRPr="00352898">
        <w:rPr>
          <w:rFonts w:ascii="Arial" w:eastAsia="Times New Roman" w:hAnsi="Arial" w:cs="Arial"/>
          <w:b/>
        </w:rPr>
        <w:lastRenderedPageBreak/>
        <w:t>Upcoming Workshops</w:t>
      </w:r>
    </w:p>
    <w:p w14:paraId="2DBF527C" w14:textId="77777777" w:rsidR="00B22370" w:rsidRPr="00352898" w:rsidRDefault="004A0074" w:rsidP="00D65B4C">
      <w:pPr>
        <w:spacing w:line="276" w:lineRule="auto"/>
        <w:rPr>
          <w:rFonts w:ascii="Arial" w:eastAsia="Times New Roman" w:hAnsi="Arial" w:cs="Arial"/>
        </w:rPr>
      </w:pPr>
      <w:r w:rsidRPr="00352898">
        <w:rPr>
          <w:rFonts w:ascii="Arial" w:eastAsia="Times New Roman" w:hAnsi="Arial" w:cs="Arial"/>
        </w:rPr>
        <w:t xml:space="preserve">Mary shared </w:t>
      </w:r>
      <w:r w:rsidR="00D65B4C" w:rsidRPr="00352898">
        <w:rPr>
          <w:rFonts w:ascii="Arial" w:eastAsia="Times New Roman" w:hAnsi="Arial" w:cs="Arial"/>
        </w:rPr>
        <w:t xml:space="preserve">the Spring </w:t>
      </w:r>
      <w:r w:rsidRPr="00352898">
        <w:rPr>
          <w:rFonts w:ascii="Arial" w:eastAsia="Times New Roman" w:hAnsi="Arial" w:cs="Arial"/>
        </w:rPr>
        <w:t>tr</w:t>
      </w:r>
      <w:r w:rsidR="00B22370" w:rsidRPr="00352898">
        <w:rPr>
          <w:rFonts w:ascii="Arial" w:eastAsia="Times New Roman" w:hAnsi="Arial" w:cs="Arial"/>
        </w:rPr>
        <w:t>ai</w:t>
      </w:r>
      <w:r w:rsidRPr="00352898">
        <w:rPr>
          <w:rFonts w:ascii="Arial" w:eastAsia="Times New Roman" w:hAnsi="Arial" w:cs="Arial"/>
        </w:rPr>
        <w:t>n</w:t>
      </w:r>
      <w:r w:rsidR="00B22370" w:rsidRPr="00352898">
        <w:rPr>
          <w:rFonts w:ascii="Arial" w:eastAsia="Times New Roman" w:hAnsi="Arial" w:cs="Arial"/>
        </w:rPr>
        <w:t>ing schedule.</w:t>
      </w:r>
      <w:r w:rsidR="00D65B4C" w:rsidRPr="00352898">
        <w:rPr>
          <w:rFonts w:ascii="Arial" w:eastAsia="Times New Roman" w:hAnsi="Arial" w:cs="Arial"/>
        </w:rPr>
        <w:t xml:space="preserve"> </w:t>
      </w:r>
      <w:r w:rsidR="00B22370" w:rsidRPr="00352898">
        <w:rPr>
          <w:rFonts w:ascii="Arial" w:eastAsia="Times New Roman" w:hAnsi="Arial" w:cs="Arial"/>
        </w:rPr>
        <w:t xml:space="preserve">Dave shared faculty training page </w:t>
      </w:r>
      <w:r w:rsidR="00D65B4C" w:rsidRPr="00352898">
        <w:rPr>
          <w:rFonts w:ascii="Arial" w:eastAsia="Times New Roman" w:hAnsi="Arial" w:cs="Arial"/>
        </w:rPr>
        <w:t>with the</w:t>
      </w:r>
      <w:r w:rsidR="00B22370" w:rsidRPr="00352898">
        <w:rPr>
          <w:rFonts w:ascii="Arial" w:eastAsia="Times New Roman" w:hAnsi="Arial" w:cs="Arial"/>
        </w:rPr>
        <w:t xml:space="preserve"> dynamic </w:t>
      </w:r>
      <w:r w:rsidR="00D65B4C" w:rsidRPr="00352898">
        <w:rPr>
          <w:rFonts w:ascii="Arial" w:eastAsia="Times New Roman" w:hAnsi="Arial" w:cs="Arial"/>
        </w:rPr>
        <w:t xml:space="preserve">training </w:t>
      </w:r>
      <w:r w:rsidR="00B22370" w:rsidRPr="00352898">
        <w:rPr>
          <w:rFonts w:ascii="Arial" w:eastAsia="Times New Roman" w:hAnsi="Arial" w:cs="Arial"/>
        </w:rPr>
        <w:t>calendar</w:t>
      </w:r>
      <w:r w:rsidR="00D65B4C" w:rsidRPr="00352898">
        <w:rPr>
          <w:rFonts w:ascii="Arial" w:eastAsia="Times New Roman" w:hAnsi="Arial" w:cs="Arial"/>
        </w:rPr>
        <w:t xml:space="preserve">. </w:t>
      </w:r>
      <w:r w:rsidR="00B22370" w:rsidRPr="00352898">
        <w:rPr>
          <w:rFonts w:ascii="Arial" w:eastAsia="Times New Roman" w:hAnsi="Arial" w:cs="Arial"/>
        </w:rPr>
        <w:t>Dave s</w:t>
      </w:r>
      <w:r w:rsidR="00D65B4C" w:rsidRPr="00352898">
        <w:rPr>
          <w:rFonts w:ascii="Arial" w:eastAsia="Times New Roman" w:hAnsi="Arial" w:cs="Arial"/>
        </w:rPr>
        <w:t>olicited</w:t>
      </w:r>
      <w:r w:rsidR="00B22370" w:rsidRPr="00352898">
        <w:rPr>
          <w:rFonts w:ascii="Arial" w:eastAsia="Times New Roman" w:hAnsi="Arial" w:cs="Arial"/>
        </w:rPr>
        <w:t xml:space="preserve"> new topics or s</w:t>
      </w:r>
      <w:r w:rsidR="00D65B4C" w:rsidRPr="00352898">
        <w:rPr>
          <w:rFonts w:ascii="Arial" w:eastAsia="Times New Roman" w:hAnsi="Arial" w:cs="Arial"/>
        </w:rPr>
        <w:t xml:space="preserve">uggestions on topics </w:t>
      </w:r>
      <w:r w:rsidR="00B22370" w:rsidRPr="00352898">
        <w:rPr>
          <w:rFonts w:ascii="Arial" w:eastAsia="Times New Roman" w:hAnsi="Arial" w:cs="Arial"/>
        </w:rPr>
        <w:t>that could be addressed.</w:t>
      </w:r>
    </w:p>
    <w:p w14:paraId="1FCC252F" w14:textId="77777777" w:rsidR="00D65B4C" w:rsidRPr="00352898" w:rsidRDefault="00D65B4C" w:rsidP="00D65B4C">
      <w:pPr>
        <w:spacing w:line="276" w:lineRule="auto"/>
        <w:rPr>
          <w:rFonts w:ascii="Arial" w:eastAsia="Times New Roman" w:hAnsi="Arial" w:cs="Arial"/>
        </w:rPr>
      </w:pPr>
    </w:p>
    <w:p w14:paraId="75BB3025" w14:textId="77777777" w:rsidR="00EA48DD" w:rsidRPr="00352898" w:rsidRDefault="00EA48DD" w:rsidP="00D65B4C">
      <w:pPr>
        <w:spacing w:line="276" w:lineRule="auto"/>
        <w:rPr>
          <w:rFonts w:ascii="Arial" w:eastAsia="Times New Roman" w:hAnsi="Arial" w:cs="Arial"/>
          <w:b/>
        </w:rPr>
      </w:pPr>
      <w:r w:rsidRPr="00352898">
        <w:rPr>
          <w:rFonts w:ascii="Arial" w:eastAsia="Times New Roman" w:hAnsi="Arial" w:cs="Arial"/>
          <w:b/>
        </w:rPr>
        <w:t>CE Cidilabs DesignPLUS Presentation</w:t>
      </w:r>
      <w:ins w:id="29" w:author="Brian Weston" w:date="2021-02-22T08:12:00Z">
        <w:r w:rsidR="00925F89">
          <w:rPr>
            <w:rFonts w:ascii="Arial" w:eastAsia="Times New Roman" w:hAnsi="Arial" w:cs="Arial"/>
            <w:b/>
          </w:rPr>
          <w:t xml:space="preserve"> by Ingrid</w:t>
        </w:r>
        <w:r w:rsidR="00827825">
          <w:rPr>
            <w:rFonts w:ascii="Arial" w:eastAsia="Times New Roman" w:hAnsi="Arial" w:cs="Arial"/>
            <w:b/>
          </w:rPr>
          <w:t xml:space="preserve"> Greenberg</w:t>
        </w:r>
      </w:ins>
    </w:p>
    <w:p w14:paraId="293304DD" w14:textId="5AB23C79" w:rsidR="005261AC" w:rsidRPr="00352898" w:rsidDel="00303ED9" w:rsidRDefault="005261AC" w:rsidP="005261AC">
      <w:pPr>
        <w:spacing w:line="276" w:lineRule="auto"/>
        <w:rPr>
          <w:del w:id="30" w:author="SDCCDONLINE laptop" w:date="2021-02-24T12:05:00Z"/>
          <w:rFonts w:ascii="Arial" w:eastAsia="Times New Roman" w:hAnsi="Arial" w:cs="Arial"/>
        </w:rPr>
      </w:pPr>
      <w:r w:rsidRPr="00352898">
        <w:rPr>
          <w:rFonts w:ascii="Arial" w:eastAsia="Times New Roman" w:hAnsi="Arial" w:cs="Arial"/>
        </w:rPr>
        <w:t>DesignPlus gives</w:t>
      </w:r>
      <w:r w:rsidRPr="00352898">
        <w:rPr>
          <w:rFonts w:ascii="Arial" w:hAnsi="Arial" w:cs="Arial"/>
          <w:shd w:val="clear" w:color="auto" w:fill="FFFFFF"/>
        </w:rPr>
        <w:t xml:space="preserve"> students better courses by improving the quality, consistency and accessibility of course content while enabling instructional designers and instructors to do more in less time.</w:t>
      </w:r>
      <w:r w:rsidR="00E03208" w:rsidRPr="00352898">
        <w:rPr>
          <w:rFonts w:ascii="Arial" w:eastAsia="Times New Roman" w:hAnsi="Arial" w:cs="Arial"/>
        </w:rPr>
        <w:t xml:space="preserve"> </w:t>
      </w:r>
      <w:ins w:id="31" w:author="Brian Weston" w:date="2021-02-22T08:12:00Z">
        <w:r w:rsidR="008B78A6">
          <w:rPr>
            <w:rFonts w:ascii="Arial" w:eastAsia="Times New Roman" w:hAnsi="Arial" w:cs="Arial"/>
          </w:rPr>
          <w:t>CE’s</w:t>
        </w:r>
      </w:ins>
      <w:del w:id="32" w:author="Brian Weston" w:date="2021-02-22T08:12:00Z">
        <w:r w:rsidR="00E03208" w:rsidRPr="00352898" w:rsidDel="008B78A6">
          <w:rPr>
            <w:rFonts w:ascii="Arial" w:eastAsia="Times New Roman" w:hAnsi="Arial" w:cs="Arial"/>
          </w:rPr>
          <w:delText>Our</w:delText>
        </w:r>
      </w:del>
      <w:r w:rsidR="00E03208" w:rsidRPr="00352898">
        <w:rPr>
          <w:rFonts w:ascii="Arial" w:eastAsia="Times New Roman" w:hAnsi="Arial" w:cs="Arial"/>
        </w:rPr>
        <w:t xml:space="preserve"> goal to Pilot </w:t>
      </w:r>
      <w:r w:rsidR="004A0074" w:rsidRPr="00352898">
        <w:rPr>
          <w:rFonts w:ascii="Arial" w:eastAsia="Times New Roman" w:hAnsi="Arial" w:cs="Arial"/>
        </w:rPr>
        <w:t>software</w:t>
      </w:r>
      <w:r w:rsidR="00E03208" w:rsidRPr="00352898">
        <w:rPr>
          <w:rFonts w:ascii="Arial" w:eastAsia="Times New Roman" w:hAnsi="Arial" w:cs="Arial"/>
        </w:rPr>
        <w:t xml:space="preserve"> </w:t>
      </w:r>
      <w:r w:rsidR="004A0074" w:rsidRPr="00352898">
        <w:rPr>
          <w:rFonts w:ascii="Arial" w:eastAsia="Times New Roman" w:hAnsi="Arial" w:cs="Arial"/>
        </w:rPr>
        <w:t>in Spring</w:t>
      </w:r>
      <w:r w:rsidR="00E03208" w:rsidRPr="00352898">
        <w:rPr>
          <w:rFonts w:ascii="Arial" w:eastAsia="Times New Roman" w:hAnsi="Arial" w:cs="Arial"/>
        </w:rPr>
        <w:t xml:space="preserve"> 2021.  During </w:t>
      </w:r>
      <w:r w:rsidRPr="00352898">
        <w:rPr>
          <w:rFonts w:ascii="Arial" w:eastAsia="Times New Roman" w:hAnsi="Arial" w:cs="Arial"/>
        </w:rPr>
        <w:t xml:space="preserve">CE flex week, </w:t>
      </w:r>
      <w:r w:rsidR="004A0074" w:rsidRPr="00352898">
        <w:rPr>
          <w:rFonts w:ascii="Arial" w:eastAsia="Times New Roman" w:hAnsi="Arial" w:cs="Arial"/>
        </w:rPr>
        <w:t>Cidilabs</w:t>
      </w:r>
      <w:r w:rsidR="00E03208" w:rsidRPr="00352898">
        <w:rPr>
          <w:rFonts w:ascii="Arial" w:eastAsia="Times New Roman" w:hAnsi="Arial" w:cs="Arial"/>
        </w:rPr>
        <w:t xml:space="preserve"> founder did a </w:t>
      </w:r>
      <w:r w:rsidR="004A0074" w:rsidRPr="00352898">
        <w:rPr>
          <w:rFonts w:ascii="Arial" w:eastAsia="Times New Roman" w:hAnsi="Arial" w:cs="Arial"/>
        </w:rPr>
        <w:t>45-minute</w:t>
      </w:r>
      <w:r w:rsidR="00E03208" w:rsidRPr="00352898">
        <w:rPr>
          <w:rFonts w:ascii="Arial" w:eastAsia="Times New Roman" w:hAnsi="Arial" w:cs="Arial"/>
        </w:rPr>
        <w:t xml:space="preserve"> workshop</w:t>
      </w:r>
      <w:r w:rsidRPr="00352898">
        <w:rPr>
          <w:rFonts w:ascii="Arial" w:eastAsia="Times New Roman" w:hAnsi="Arial" w:cs="Arial"/>
        </w:rPr>
        <w:t xml:space="preserve">. </w:t>
      </w:r>
      <w:r w:rsidR="00E03208" w:rsidRPr="00352898">
        <w:rPr>
          <w:rFonts w:ascii="Arial" w:eastAsia="Times New Roman" w:hAnsi="Arial" w:cs="Arial"/>
        </w:rPr>
        <w:t xml:space="preserve">With just a few clicks </w:t>
      </w:r>
      <w:r w:rsidRPr="00352898">
        <w:rPr>
          <w:rFonts w:ascii="Arial" w:eastAsia="Times New Roman" w:hAnsi="Arial" w:cs="Arial"/>
        </w:rPr>
        <w:t xml:space="preserve">the software </w:t>
      </w:r>
      <w:r w:rsidR="00E03208" w:rsidRPr="00352898">
        <w:rPr>
          <w:rFonts w:ascii="Arial" w:eastAsia="Times New Roman" w:hAnsi="Arial" w:cs="Arial"/>
        </w:rPr>
        <w:t>really enhances looks and more interesting layout.  More easy to look at for our learners.</w:t>
      </w:r>
      <w:r w:rsidRPr="00352898">
        <w:rPr>
          <w:rFonts w:ascii="Arial" w:eastAsia="Times New Roman" w:hAnsi="Arial" w:cs="Arial"/>
        </w:rPr>
        <w:t xml:space="preserve"> It is a huge time savers and is huge time saver on accessibility. Ingrid is working with Deans and VPI</w:t>
      </w:r>
      <w:r w:rsidR="00E03208" w:rsidRPr="00352898">
        <w:rPr>
          <w:rFonts w:ascii="Arial" w:eastAsia="Times New Roman" w:hAnsi="Arial" w:cs="Arial"/>
        </w:rPr>
        <w:t xml:space="preserve">s for funding.  </w:t>
      </w:r>
      <w:r w:rsidRPr="00352898">
        <w:rPr>
          <w:rFonts w:ascii="Arial" w:eastAsia="Times New Roman" w:hAnsi="Arial" w:cs="Arial"/>
        </w:rPr>
        <w:t xml:space="preserve">Katie says tool is not turned on for everybody, but turned on for specific designers that design for others.  CE is going to open it up for all to use.  This spring </w:t>
      </w:r>
      <w:ins w:id="33" w:author="SDCCDONLINE laptop" w:date="2021-02-24T12:06:00Z">
        <w:r w:rsidR="00303ED9">
          <w:rPr>
            <w:rFonts w:ascii="Arial" w:eastAsia="Times New Roman" w:hAnsi="Arial" w:cs="Arial"/>
          </w:rPr>
          <w:t>CCE</w:t>
        </w:r>
      </w:ins>
      <w:del w:id="34" w:author="SDCCDONLINE laptop" w:date="2021-02-24T12:06:00Z">
        <w:r w:rsidRPr="00352898" w:rsidDel="00303ED9">
          <w:rPr>
            <w:rFonts w:ascii="Arial" w:eastAsia="Times New Roman" w:hAnsi="Arial" w:cs="Arial"/>
          </w:rPr>
          <w:delText>they</w:delText>
        </w:r>
      </w:del>
      <w:r w:rsidRPr="00352898">
        <w:rPr>
          <w:rFonts w:ascii="Arial" w:eastAsia="Times New Roman" w:hAnsi="Arial" w:cs="Arial"/>
        </w:rPr>
        <w:t xml:space="preserve"> will have 45 power users that will take advantage of th</w:t>
      </w:r>
      <w:ins w:id="35" w:author="SDCCDONLINE laptop" w:date="2021-02-24T12:06:00Z">
        <w:r w:rsidR="00303ED9">
          <w:rPr>
            <w:rFonts w:ascii="Arial" w:eastAsia="Times New Roman" w:hAnsi="Arial" w:cs="Arial"/>
          </w:rPr>
          <w:t>e software.</w:t>
        </w:r>
      </w:ins>
      <w:ins w:id="36" w:author="SDCCDONLINE laptop" w:date="2021-02-24T12:07:00Z">
        <w:r w:rsidR="00EA199A">
          <w:rPr>
            <w:rFonts w:ascii="Arial" w:eastAsia="Times New Roman" w:hAnsi="Arial" w:cs="Arial"/>
          </w:rPr>
          <w:t xml:space="preserve"> </w:t>
        </w:r>
      </w:ins>
      <w:bookmarkStart w:id="37" w:name="_GoBack"/>
      <w:bookmarkEnd w:id="37"/>
      <w:del w:id="38" w:author="SDCCDONLINE laptop" w:date="2021-02-24T12:06:00Z">
        <w:r w:rsidRPr="00352898" w:rsidDel="00303ED9">
          <w:rPr>
            <w:rFonts w:ascii="Arial" w:eastAsia="Times New Roman" w:hAnsi="Arial" w:cs="Arial"/>
          </w:rPr>
          <w:delText>is.</w:delText>
        </w:r>
      </w:del>
    </w:p>
    <w:p w14:paraId="254E4ADC" w14:textId="7EAFA07C" w:rsidR="005261AC" w:rsidRPr="00352898" w:rsidRDefault="00E03208" w:rsidP="00E03208">
      <w:pPr>
        <w:spacing w:line="276" w:lineRule="auto"/>
        <w:rPr>
          <w:rFonts w:ascii="Arial" w:eastAsia="Times New Roman" w:hAnsi="Arial" w:cs="Arial"/>
        </w:rPr>
      </w:pPr>
      <w:r w:rsidRPr="00352898">
        <w:rPr>
          <w:rFonts w:ascii="Arial" w:eastAsia="Times New Roman" w:hAnsi="Arial" w:cs="Arial"/>
        </w:rPr>
        <w:t xml:space="preserve">The pilot for </w:t>
      </w:r>
      <w:r w:rsidR="004A0074" w:rsidRPr="00352898">
        <w:rPr>
          <w:rFonts w:ascii="Arial" w:eastAsia="Times New Roman" w:hAnsi="Arial" w:cs="Arial"/>
        </w:rPr>
        <w:t>initial</w:t>
      </w:r>
      <w:r w:rsidRPr="00352898">
        <w:rPr>
          <w:rFonts w:ascii="Arial" w:eastAsia="Times New Roman" w:hAnsi="Arial" w:cs="Arial"/>
        </w:rPr>
        <w:t xml:space="preserve"> training and </w:t>
      </w:r>
      <w:del w:id="39" w:author="SDCCDONLINE laptop" w:date="2021-02-24T12:06:00Z">
        <w:r w:rsidRPr="00352898" w:rsidDel="00303ED9">
          <w:rPr>
            <w:rFonts w:ascii="Arial" w:eastAsia="Times New Roman" w:hAnsi="Arial" w:cs="Arial"/>
          </w:rPr>
          <w:delText>flipping switch</w:delText>
        </w:r>
      </w:del>
      <w:ins w:id="40" w:author="SDCCDONLINE laptop" w:date="2021-02-24T12:06:00Z">
        <w:r w:rsidR="00303ED9">
          <w:rPr>
            <w:rFonts w:ascii="Arial" w:eastAsia="Times New Roman" w:hAnsi="Arial" w:cs="Arial"/>
          </w:rPr>
          <w:t>use</w:t>
        </w:r>
      </w:ins>
      <w:r w:rsidRPr="00352898">
        <w:rPr>
          <w:rFonts w:ascii="Arial" w:eastAsia="Times New Roman" w:hAnsi="Arial" w:cs="Arial"/>
        </w:rPr>
        <w:t xml:space="preserve"> Is</w:t>
      </w:r>
      <w:r w:rsidR="005261AC" w:rsidRPr="00352898">
        <w:rPr>
          <w:rFonts w:ascii="Arial" w:eastAsia="Times New Roman" w:hAnsi="Arial" w:cs="Arial"/>
        </w:rPr>
        <w:t xml:space="preserve"> $</w:t>
      </w:r>
      <w:r w:rsidRPr="00352898">
        <w:rPr>
          <w:rFonts w:ascii="Arial" w:eastAsia="Times New Roman" w:hAnsi="Arial" w:cs="Arial"/>
        </w:rPr>
        <w:t>4</w:t>
      </w:r>
      <w:r w:rsidR="005261AC" w:rsidRPr="00352898">
        <w:rPr>
          <w:rFonts w:ascii="Arial" w:eastAsia="Times New Roman" w:hAnsi="Arial" w:cs="Arial"/>
        </w:rPr>
        <w:t>,</w:t>
      </w:r>
      <w:r w:rsidRPr="00352898">
        <w:rPr>
          <w:rFonts w:ascii="Arial" w:eastAsia="Times New Roman" w:hAnsi="Arial" w:cs="Arial"/>
        </w:rPr>
        <w:t>9</w:t>
      </w:r>
      <w:r w:rsidR="005261AC" w:rsidRPr="00352898">
        <w:rPr>
          <w:rFonts w:ascii="Arial" w:eastAsia="Times New Roman" w:hAnsi="Arial" w:cs="Arial"/>
        </w:rPr>
        <w:t>90</w:t>
      </w:r>
      <w:r w:rsidRPr="00352898">
        <w:rPr>
          <w:rFonts w:ascii="Arial" w:eastAsia="Times New Roman" w:hAnsi="Arial" w:cs="Arial"/>
        </w:rPr>
        <w:t>.</w:t>
      </w:r>
      <w:r w:rsidR="005261AC" w:rsidRPr="00352898">
        <w:rPr>
          <w:rFonts w:ascii="Arial" w:eastAsia="Times New Roman" w:hAnsi="Arial" w:cs="Arial"/>
        </w:rPr>
        <w:t xml:space="preserve"> </w:t>
      </w:r>
      <w:hyperlink r:id="rId9" w:history="1">
        <w:r w:rsidR="005261AC" w:rsidRPr="00352898">
          <w:rPr>
            <w:rStyle w:val="Hyperlink"/>
            <w:rFonts w:ascii="Arial" w:eastAsia="Times New Roman" w:hAnsi="Arial" w:cs="Arial"/>
          </w:rPr>
          <w:t>https://cidilabs.com/landing/design-tools/</w:t>
        </w:r>
      </w:hyperlink>
    </w:p>
    <w:p w14:paraId="479A92B8" w14:textId="77777777" w:rsidR="005261AC" w:rsidRPr="00352898" w:rsidRDefault="005261AC" w:rsidP="00E03208">
      <w:pPr>
        <w:spacing w:line="276" w:lineRule="auto"/>
        <w:rPr>
          <w:rFonts w:ascii="Arial" w:eastAsia="Times New Roman" w:hAnsi="Arial" w:cs="Arial"/>
        </w:rPr>
      </w:pPr>
      <w:r w:rsidRPr="00352898">
        <w:rPr>
          <w:rFonts w:ascii="Arial" w:eastAsia="Times New Roman" w:hAnsi="Arial" w:cs="Arial"/>
        </w:rPr>
        <w:t xml:space="preserve">. </w:t>
      </w:r>
    </w:p>
    <w:p w14:paraId="0FFB6A8C" w14:textId="77777777" w:rsidR="005261AC" w:rsidRPr="00352898" w:rsidRDefault="00E03208" w:rsidP="00E03208">
      <w:pPr>
        <w:spacing w:line="276" w:lineRule="auto"/>
        <w:rPr>
          <w:rFonts w:ascii="Arial" w:eastAsia="Times New Roman" w:hAnsi="Arial" w:cs="Arial"/>
        </w:rPr>
      </w:pPr>
      <w:r w:rsidRPr="00352898">
        <w:rPr>
          <w:rFonts w:ascii="Arial" w:eastAsia="Times New Roman" w:hAnsi="Arial" w:cs="Arial"/>
        </w:rPr>
        <w:t xml:space="preserve">On 1/28/21, Cidilabs presented at SDCCE Flex. Here is Zoom recording: </w:t>
      </w:r>
      <w:hyperlink r:id="rId10" w:history="1">
        <w:r w:rsidR="005261AC" w:rsidRPr="00352898">
          <w:rPr>
            <w:rStyle w:val="Hyperlink"/>
            <w:rFonts w:ascii="Arial" w:eastAsia="Times New Roman" w:hAnsi="Arial" w:cs="Arial"/>
          </w:rPr>
          <w:t>https://cidilabs.zoom.us/rec/play/hcCiJxZrA72865v5UV2OzdFqBELo57Mgi2LRghvn8Slmun7qP-B7XQpErrJXYbNzCvZpsxew0PyEJvRZ.KSkWYw8mFyWJVsmQ?continueMode=true&amp;_x_zm_rtaid=zuRxiaBKRXCRQBgkTm9fDQ.1611868513741.cb2cd587829cded3fc4548b9e6c99d9a&amp;_x_zm_rhtaid=583</w:t>
        </w:r>
      </w:hyperlink>
    </w:p>
    <w:p w14:paraId="3B333E33" w14:textId="77777777" w:rsidR="00351831" w:rsidRPr="00352898" w:rsidRDefault="00351831" w:rsidP="00E03208">
      <w:pPr>
        <w:spacing w:line="276" w:lineRule="auto"/>
        <w:rPr>
          <w:rFonts w:ascii="Arial" w:eastAsia="Times New Roman" w:hAnsi="Arial" w:cs="Arial"/>
        </w:rPr>
      </w:pPr>
    </w:p>
    <w:p w14:paraId="37E5ECFD" w14:textId="77777777" w:rsidR="00513A54" w:rsidRPr="00352898" w:rsidRDefault="00351831" w:rsidP="00E03208">
      <w:pPr>
        <w:spacing w:line="276" w:lineRule="auto"/>
        <w:rPr>
          <w:rFonts w:ascii="Arial" w:eastAsia="Times New Roman" w:hAnsi="Arial" w:cs="Arial"/>
        </w:rPr>
      </w:pPr>
      <w:r w:rsidRPr="00352898">
        <w:rPr>
          <w:rFonts w:ascii="Arial" w:eastAsia="Times New Roman" w:hAnsi="Arial" w:cs="Arial"/>
        </w:rPr>
        <w:t xml:space="preserve">Katie said goal of a tool like that is to create consistency within programs.  Ingrid said it is all unfolding very </w:t>
      </w:r>
      <w:r w:rsidR="004A0074" w:rsidRPr="00352898">
        <w:rPr>
          <w:rFonts w:ascii="Arial" w:eastAsia="Times New Roman" w:hAnsi="Arial" w:cs="Arial"/>
        </w:rPr>
        <w:t>quickly</w:t>
      </w:r>
      <w:r w:rsidRPr="00352898">
        <w:rPr>
          <w:rFonts w:ascii="Arial" w:eastAsia="Times New Roman" w:hAnsi="Arial" w:cs="Arial"/>
        </w:rPr>
        <w:t>.  Luckily CE DE committee is robust and they will be reporting back.</w:t>
      </w:r>
      <w:r w:rsidR="00513A54" w:rsidRPr="00352898">
        <w:rPr>
          <w:rFonts w:ascii="Arial" w:eastAsia="Times New Roman" w:hAnsi="Arial" w:cs="Arial"/>
        </w:rPr>
        <w:t xml:space="preserve"> Ingrid said they were introduced by </w:t>
      </w:r>
      <w:r w:rsidR="004A0074" w:rsidRPr="00352898">
        <w:rPr>
          <w:rFonts w:ascii="Arial" w:eastAsia="Times New Roman" w:hAnsi="Arial" w:cs="Arial"/>
        </w:rPr>
        <w:t>North Orange</w:t>
      </w:r>
      <w:r w:rsidR="005261AC" w:rsidRPr="00352898">
        <w:rPr>
          <w:rFonts w:ascii="Arial" w:eastAsia="Times New Roman" w:hAnsi="Arial" w:cs="Arial"/>
        </w:rPr>
        <w:t xml:space="preserve"> C</w:t>
      </w:r>
      <w:r w:rsidR="00513A54" w:rsidRPr="00352898">
        <w:rPr>
          <w:rFonts w:ascii="Arial" w:eastAsia="Times New Roman" w:hAnsi="Arial" w:cs="Arial"/>
        </w:rPr>
        <w:t xml:space="preserve">ollege, </w:t>
      </w:r>
      <w:r w:rsidR="004A0074" w:rsidRPr="00352898">
        <w:rPr>
          <w:rFonts w:ascii="Arial" w:eastAsia="Times New Roman" w:hAnsi="Arial" w:cs="Arial"/>
        </w:rPr>
        <w:t>they</w:t>
      </w:r>
      <w:r w:rsidR="00513A54" w:rsidRPr="00352898">
        <w:rPr>
          <w:rFonts w:ascii="Arial" w:eastAsia="Times New Roman" w:hAnsi="Arial" w:cs="Arial"/>
        </w:rPr>
        <w:t xml:space="preserve"> did a pilot and adopted it.  Sometimes solutions for credit don’t work </w:t>
      </w:r>
      <w:r w:rsidR="004A0074" w:rsidRPr="00352898">
        <w:rPr>
          <w:rFonts w:ascii="Arial" w:eastAsia="Times New Roman" w:hAnsi="Arial" w:cs="Arial"/>
        </w:rPr>
        <w:t>for</w:t>
      </w:r>
      <w:r w:rsidR="00513A54" w:rsidRPr="00352898">
        <w:rPr>
          <w:rFonts w:ascii="Arial" w:eastAsia="Times New Roman" w:hAnsi="Arial" w:cs="Arial"/>
        </w:rPr>
        <w:t xml:space="preserve"> noncredit.  But Noncredit North Orange gave it a </w:t>
      </w:r>
      <w:r w:rsidR="004A0074" w:rsidRPr="00352898">
        <w:rPr>
          <w:rFonts w:ascii="Arial" w:eastAsia="Times New Roman" w:hAnsi="Arial" w:cs="Arial"/>
        </w:rPr>
        <w:t>non-credit diverse student population</w:t>
      </w:r>
      <w:r w:rsidR="00513A54" w:rsidRPr="00352898">
        <w:rPr>
          <w:rFonts w:ascii="Arial" w:eastAsia="Times New Roman" w:hAnsi="Arial" w:cs="Arial"/>
        </w:rPr>
        <w:t xml:space="preserve"> was good </w:t>
      </w:r>
      <w:r w:rsidR="004A0074" w:rsidRPr="00352898">
        <w:rPr>
          <w:rFonts w:ascii="Arial" w:eastAsia="Times New Roman" w:hAnsi="Arial" w:cs="Arial"/>
        </w:rPr>
        <w:t>evidence</w:t>
      </w:r>
      <w:r w:rsidR="00513A54" w:rsidRPr="00352898">
        <w:rPr>
          <w:rFonts w:ascii="Arial" w:eastAsia="Times New Roman" w:hAnsi="Arial" w:cs="Arial"/>
        </w:rPr>
        <w:t xml:space="preserve"> for CE to go down that path.</w:t>
      </w:r>
      <w:r w:rsidR="005261AC" w:rsidRPr="00352898">
        <w:rPr>
          <w:rFonts w:ascii="Arial" w:eastAsia="Times New Roman" w:hAnsi="Arial" w:cs="Arial"/>
        </w:rPr>
        <w:t xml:space="preserve"> If the Pilot </w:t>
      </w:r>
      <w:r w:rsidR="00F24688" w:rsidRPr="00352898">
        <w:rPr>
          <w:rFonts w:ascii="Arial" w:eastAsia="Times New Roman" w:hAnsi="Arial" w:cs="Arial"/>
        </w:rPr>
        <w:t>goes away those i</w:t>
      </w:r>
      <w:r w:rsidR="004A0074" w:rsidRPr="00352898">
        <w:rPr>
          <w:rFonts w:ascii="Arial" w:eastAsia="Times New Roman" w:hAnsi="Arial" w:cs="Arial"/>
        </w:rPr>
        <w:t>ndividua</w:t>
      </w:r>
      <w:r w:rsidR="00F24688" w:rsidRPr="00352898">
        <w:rPr>
          <w:rFonts w:ascii="Arial" w:eastAsia="Times New Roman" w:hAnsi="Arial" w:cs="Arial"/>
        </w:rPr>
        <w:t>l</w:t>
      </w:r>
      <w:r w:rsidR="004A0074" w:rsidRPr="00352898">
        <w:rPr>
          <w:rFonts w:ascii="Arial" w:eastAsia="Times New Roman" w:hAnsi="Arial" w:cs="Arial"/>
        </w:rPr>
        <w:t>s</w:t>
      </w:r>
      <w:r w:rsidR="00F24688" w:rsidRPr="00352898">
        <w:rPr>
          <w:rFonts w:ascii="Arial" w:eastAsia="Times New Roman" w:hAnsi="Arial" w:cs="Arial"/>
        </w:rPr>
        <w:t xml:space="preserve"> </w:t>
      </w:r>
      <w:r w:rsidR="004A0074" w:rsidRPr="00352898">
        <w:rPr>
          <w:rFonts w:ascii="Arial" w:eastAsia="Times New Roman" w:hAnsi="Arial" w:cs="Arial"/>
        </w:rPr>
        <w:t>will maintain</w:t>
      </w:r>
      <w:r w:rsidR="00F24688" w:rsidRPr="00352898">
        <w:rPr>
          <w:rFonts w:ascii="Arial" w:eastAsia="Times New Roman" w:hAnsi="Arial" w:cs="Arial"/>
        </w:rPr>
        <w:t xml:space="preserve"> design </w:t>
      </w:r>
      <w:r w:rsidR="004A0074" w:rsidRPr="00352898">
        <w:rPr>
          <w:rFonts w:ascii="Arial" w:eastAsia="Times New Roman" w:hAnsi="Arial" w:cs="Arial"/>
        </w:rPr>
        <w:t>b</w:t>
      </w:r>
      <w:r w:rsidR="00F24688" w:rsidRPr="00352898">
        <w:rPr>
          <w:rFonts w:ascii="Arial" w:eastAsia="Times New Roman" w:hAnsi="Arial" w:cs="Arial"/>
        </w:rPr>
        <w:t xml:space="preserve">ut you will lose institutional branding and features.  So the </w:t>
      </w:r>
      <w:r w:rsidR="004A0074" w:rsidRPr="00352898">
        <w:rPr>
          <w:rFonts w:ascii="Arial" w:eastAsia="Times New Roman" w:hAnsi="Arial" w:cs="Arial"/>
        </w:rPr>
        <w:t xml:space="preserve">branding and some of the </w:t>
      </w:r>
      <w:r w:rsidR="00F24688" w:rsidRPr="00352898">
        <w:rPr>
          <w:rFonts w:ascii="Arial" w:eastAsia="Times New Roman" w:hAnsi="Arial" w:cs="Arial"/>
        </w:rPr>
        <w:t xml:space="preserve">design features will go </w:t>
      </w:r>
      <w:r w:rsidR="004A0074" w:rsidRPr="00352898">
        <w:rPr>
          <w:rFonts w:ascii="Arial" w:eastAsia="Times New Roman" w:hAnsi="Arial" w:cs="Arial"/>
        </w:rPr>
        <w:t xml:space="preserve">away </w:t>
      </w:r>
      <w:r w:rsidR="00F24688" w:rsidRPr="00352898">
        <w:rPr>
          <w:rFonts w:ascii="Arial" w:eastAsia="Times New Roman" w:hAnsi="Arial" w:cs="Arial"/>
        </w:rPr>
        <w:t xml:space="preserve">$5k for 6 </w:t>
      </w:r>
      <w:r w:rsidR="004A0074" w:rsidRPr="00352898">
        <w:rPr>
          <w:rFonts w:ascii="Arial" w:eastAsia="Times New Roman" w:hAnsi="Arial" w:cs="Arial"/>
        </w:rPr>
        <w:t>mos.</w:t>
      </w:r>
      <w:r w:rsidR="00F24688" w:rsidRPr="00352898">
        <w:rPr>
          <w:rFonts w:ascii="Arial" w:eastAsia="Times New Roman" w:hAnsi="Arial" w:cs="Arial"/>
        </w:rPr>
        <w:t xml:space="preserve"> pilot.   There after </w:t>
      </w:r>
      <w:r w:rsidR="005261AC" w:rsidRPr="00352898">
        <w:rPr>
          <w:rFonts w:ascii="Arial" w:eastAsia="Times New Roman" w:hAnsi="Arial" w:cs="Arial"/>
        </w:rPr>
        <w:t>$</w:t>
      </w:r>
      <w:r w:rsidR="00F24688" w:rsidRPr="00352898">
        <w:rPr>
          <w:rFonts w:ascii="Arial" w:eastAsia="Times New Roman" w:hAnsi="Arial" w:cs="Arial"/>
        </w:rPr>
        <w:t>11</w:t>
      </w:r>
      <w:r w:rsidR="00352898" w:rsidRPr="00352898">
        <w:rPr>
          <w:rFonts w:ascii="Arial" w:eastAsia="Times New Roman" w:hAnsi="Arial" w:cs="Arial"/>
        </w:rPr>
        <w:t>,</w:t>
      </w:r>
      <w:r w:rsidR="00F24688" w:rsidRPr="00352898">
        <w:rPr>
          <w:rFonts w:ascii="Arial" w:eastAsia="Times New Roman" w:hAnsi="Arial" w:cs="Arial"/>
        </w:rPr>
        <w:t>500 a year.</w:t>
      </w:r>
    </w:p>
    <w:p w14:paraId="0AC1842C" w14:textId="77777777" w:rsidR="00F24688" w:rsidRPr="00352898" w:rsidRDefault="00F24688" w:rsidP="00E03208">
      <w:pPr>
        <w:spacing w:line="276" w:lineRule="auto"/>
        <w:rPr>
          <w:rFonts w:ascii="Arial" w:eastAsia="Times New Roman" w:hAnsi="Arial" w:cs="Arial"/>
        </w:rPr>
      </w:pPr>
    </w:p>
    <w:p w14:paraId="3CF852CB" w14:textId="77777777" w:rsidR="00E03208" w:rsidRPr="00352898" w:rsidRDefault="00352898" w:rsidP="00E03208">
      <w:pPr>
        <w:spacing w:line="276" w:lineRule="auto"/>
        <w:rPr>
          <w:rFonts w:ascii="Arial" w:eastAsia="Times New Roman" w:hAnsi="Arial" w:cs="Arial"/>
        </w:rPr>
      </w:pPr>
      <w:r w:rsidRPr="00352898">
        <w:rPr>
          <w:rFonts w:ascii="Arial" w:eastAsia="Times New Roman" w:hAnsi="Arial" w:cs="Arial"/>
        </w:rPr>
        <w:t>Even when we return to ca</w:t>
      </w:r>
      <w:r w:rsidR="00F24688" w:rsidRPr="00352898">
        <w:rPr>
          <w:rFonts w:ascii="Arial" w:eastAsia="Times New Roman" w:hAnsi="Arial" w:cs="Arial"/>
        </w:rPr>
        <w:t>mpus</w:t>
      </w:r>
      <w:r w:rsidRPr="00352898">
        <w:rPr>
          <w:rFonts w:ascii="Arial" w:eastAsia="Times New Roman" w:hAnsi="Arial" w:cs="Arial"/>
        </w:rPr>
        <w:t>, a</w:t>
      </w:r>
      <w:r w:rsidR="00F24688" w:rsidRPr="00352898">
        <w:rPr>
          <w:rFonts w:ascii="Arial" w:eastAsia="Times New Roman" w:hAnsi="Arial" w:cs="Arial"/>
        </w:rPr>
        <w:t xml:space="preserve"> lot of faculty say some </w:t>
      </w:r>
      <w:r w:rsidR="004A0074" w:rsidRPr="00352898">
        <w:rPr>
          <w:rFonts w:ascii="Arial" w:eastAsia="Times New Roman" w:hAnsi="Arial" w:cs="Arial"/>
        </w:rPr>
        <w:t>want</w:t>
      </w:r>
      <w:r w:rsidR="00F24688" w:rsidRPr="00352898">
        <w:rPr>
          <w:rFonts w:ascii="Arial" w:eastAsia="Times New Roman" w:hAnsi="Arial" w:cs="Arial"/>
        </w:rPr>
        <w:t xml:space="preserve"> to continue teaching online and hybrid.  Saving paper, 24/7 access, </w:t>
      </w:r>
      <w:r w:rsidRPr="00352898">
        <w:rPr>
          <w:rFonts w:ascii="Arial" w:eastAsia="Times New Roman" w:hAnsi="Arial" w:cs="Arial"/>
        </w:rPr>
        <w:t>and meeting students’ needs. Everybody is learning the power o</w:t>
      </w:r>
      <w:r w:rsidR="00F24688" w:rsidRPr="00352898">
        <w:rPr>
          <w:rFonts w:ascii="Arial" w:eastAsia="Times New Roman" w:hAnsi="Arial" w:cs="Arial"/>
        </w:rPr>
        <w:t>f an LMS.</w:t>
      </w:r>
      <w:r w:rsidRPr="00352898">
        <w:rPr>
          <w:rFonts w:ascii="Arial" w:eastAsia="Times New Roman" w:hAnsi="Arial" w:cs="Arial"/>
        </w:rPr>
        <w:t xml:space="preserve"> </w:t>
      </w:r>
      <w:r w:rsidR="00784144" w:rsidRPr="00352898">
        <w:rPr>
          <w:rFonts w:ascii="Arial" w:eastAsia="Times New Roman" w:hAnsi="Arial" w:cs="Arial"/>
        </w:rPr>
        <w:t xml:space="preserve">Brian </w:t>
      </w:r>
      <w:r w:rsidRPr="00352898">
        <w:rPr>
          <w:rFonts w:ascii="Arial" w:eastAsia="Times New Roman" w:hAnsi="Arial" w:cs="Arial"/>
        </w:rPr>
        <w:t>asked Ingrid to</w:t>
      </w:r>
      <w:r w:rsidR="00784144" w:rsidRPr="00352898">
        <w:rPr>
          <w:rFonts w:ascii="Arial" w:eastAsia="Times New Roman" w:hAnsi="Arial" w:cs="Arial"/>
        </w:rPr>
        <w:t xml:space="preserve"> bring it to I</w:t>
      </w:r>
      <w:r w:rsidR="004A0074" w:rsidRPr="00352898">
        <w:rPr>
          <w:rFonts w:ascii="Arial" w:eastAsia="Times New Roman" w:hAnsi="Arial" w:cs="Arial"/>
        </w:rPr>
        <w:t>nstructional Software Group</w:t>
      </w:r>
      <w:r w:rsidRPr="00352898">
        <w:rPr>
          <w:rFonts w:ascii="Arial" w:eastAsia="Times New Roman" w:hAnsi="Arial" w:cs="Arial"/>
        </w:rPr>
        <w:t xml:space="preserve"> to</w:t>
      </w:r>
      <w:r w:rsidR="004A0074" w:rsidRPr="00352898">
        <w:rPr>
          <w:rFonts w:ascii="Arial" w:eastAsia="Times New Roman" w:hAnsi="Arial" w:cs="Arial"/>
        </w:rPr>
        <w:t xml:space="preserve"> present it to see if </w:t>
      </w:r>
      <w:r w:rsidRPr="00352898">
        <w:rPr>
          <w:rFonts w:ascii="Arial" w:eastAsia="Times New Roman" w:hAnsi="Arial" w:cs="Arial"/>
        </w:rPr>
        <w:t>the district is</w:t>
      </w:r>
      <w:r w:rsidR="00784144" w:rsidRPr="00352898">
        <w:rPr>
          <w:rFonts w:ascii="Arial" w:eastAsia="Times New Roman" w:hAnsi="Arial" w:cs="Arial"/>
        </w:rPr>
        <w:t xml:space="preserve"> interested in funding</w:t>
      </w:r>
      <w:r w:rsidRPr="00352898">
        <w:rPr>
          <w:rFonts w:ascii="Arial" w:eastAsia="Times New Roman" w:hAnsi="Arial" w:cs="Arial"/>
        </w:rPr>
        <w:t xml:space="preserve">. Cidilabs will </w:t>
      </w:r>
      <w:r w:rsidR="00AB15E4" w:rsidRPr="00352898">
        <w:rPr>
          <w:rFonts w:ascii="Arial" w:eastAsia="Times New Roman" w:hAnsi="Arial" w:cs="Arial"/>
        </w:rPr>
        <w:t xml:space="preserve">provide </w:t>
      </w:r>
      <w:r w:rsidRPr="00352898">
        <w:rPr>
          <w:rFonts w:ascii="Arial" w:eastAsia="Times New Roman" w:hAnsi="Arial" w:cs="Arial"/>
        </w:rPr>
        <w:t xml:space="preserve">a </w:t>
      </w:r>
      <w:r w:rsidR="00AB15E4" w:rsidRPr="00352898">
        <w:rPr>
          <w:rFonts w:ascii="Arial" w:eastAsia="Times New Roman" w:hAnsi="Arial" w:cs="Arial"/>
        </w:rPr>
        <w:t>sandbox for you to play with it.</w:t>
      </w:r>
    </w:p>
    <w:p w14:paraId="1D8D022D" w14:textId="77777777" w:rsidR="00352898" w:rsidRPr="00352898" w:rsidRDefault="00352898" w:rsidP="00352898">
      <w:pPr>
        <w:spacing w:line="276" w:lineRule="auto"/>
        <w:rPr>
          <w:rFonts w:ascii="Arial" w:eastAsia="Times New Roman" w:hAnsi="Arial" w:cs="Arial"/>
        </w:rPr>
      </w:pPr>
    </w:p>
    <w:p w14:paraId="45993650" w14:textId="77777777" w:rsidR="00EA48DD" w:rsidRPr="00352898" w:rsidRDefault="00EA48DD" w:rsidP="00352898">
      <w:pPr>
        <w:spacing w:line="276" w:lineRule="auto"/>
        <w:rPr>
          <w:rFonts w:ascii="Arial" w:eastAsia="Times New Roman" w:hAnsi="Arial" w:cs="Arial"/>
          <w:b/>
        </w:rPr>
      </w:pPr>
      <w:r w:rsidRPr="00352898">
        <w:rPr>
          <w:rFonts w:ascii="Arial" w:eastAsia="Times New Roman" w:hAnsi="Arial" w:cs="Arial"/>
          <w:b/>
        </w:rPr>
        <w:t>Open Educational Resources Week</w:t>
      </w:r>
    </w:p>
    <w:p w14:paraId="21C57D39" w14:textId="77777777" w:rsidR="00EA48DD" w:rsidRPr="00352898" w:rsidRDefault="00EA48DD" w:rsidP="00352898">
      <w:pPr>
        <w:spacing w:line="276" w:lineRule="auto"/>
        <w:rPr>
          <w:rFonts w:ascii="Arial" w:hAnsi="Arial" w:cs="Arial"/>
        </w:rPr>
      </w:pPr>
      <w:r w:rsidRPr="00352898">
        <w:rPr>
          <w:rFonts w:ascii="Arial" w:hAnsi="Arial" w:cs="Arial"/>
        </w:rPr>
        <w:t>March 1-5</w:t>
      </w:r>
      <w:r w:rsidR="00352898" w:rsidRPr="00352898">
        <w:rPr>
          <w:rFonts w:ascii="Arial" w:hAnsi="Arial" w:cs="Arial"/>
        </w:rPr>
        <w:t>, 2021</w:t>
      </w:r>
    </w:p>
    <w:p w14:paraId="3061A53C" w14:textId="77777777" w:rsidR="00352898" w:rsidRPr="00352898" w:rsidRDefault="00EA48DD" w:rsidP="00352898">
      <w:pPr>
        <w:spacing w:line="276" w:lineRule="auto"/>
        <w:rPr>
          <w:rFonts w:ascii="Arial" w:eastAsia="Times New Roman" w:hAnsi="Arial" w:cs="Arial"/>
          <w:b/>
        </w:rPr>
      </w:pPr>
      <w:r w:rsidRPr="00352898">
        <w:rPr>
          <w:rFonts w:ascii="Arial" w:eastAsia="Times New Roman" w:hAnsi="Arial" w:cs="Arial"/>
          <w:b/>
        </w:rPr>
        <w:t>Distance Education Week</w:t>
      </w:r>
    </w:p>
    <w:p w14:paraId="2D0CCB1C" w14:textId="77777777" w:rsidR="00352898" w:rsidRPr="00352898" w:rsidRDefault="00EA48DD" w:rsidP="00352898">
      <w:pPr>
        <w:spacing w:line="276" w:lineRule="auto"/>
        <w:rPr>
          <w:rFonts w:ascii="Arial" w:eastAsia="Times New Roman" w:hAnsi="Arial" w:cs="Arial"/>
          <w:b/>
        </w:rPr>
      </w:pPr>
      <w:r w:rsidRPr="00352898">
        <w:rPr>
          <w:rFonts w:ascii="Arial" w:hAnsi="Arial" w:cs="Arial"/>
        </w:rPr>
        <w:t>April 19-23</w:t>
      </w:r>
      <w:r w:rsidR="00352898" w:rsidRPr="00352898">
        <w:rPr>
          <w:rFonts w:ascii="Arial" w:hAnsi="Arial" w:cs="Arial"/>
        </w:rPr>
        <w:t>, 2021</w:t>
      </w:r>
    </w:p>
    <w:p w14:paraId="5ED8C29E" w14:textId="77777777" w:rsidR="00352898" w:rsidRPr="00352898" w:rsidRDefault="00352898" w:rsidP="00352898">
      <w:pPr>
        <w:spacing w:line="276" w:lineRule="auto"/>
        <w:rPr>
          <w:rFonts w:ascii="Arial" w:eastAsia="Times New Roman" w:hAnsi="Arial" w:cs="Arial"/>
          <w:b/>
        </w:rPr>
      </w:pPr>
    </w:p>
    <w:p w14:paraId="3CAF123F" w14:textId="1D0E12AA" w:rsidR="00AB15E4" w:rsidRPr="00352898" w:rsidRDefault="00A15A33" w:rsidP="00352898">
      <w:pPr>
        <w:spacing w:line="276" w:lineRule="auto"/>
        <w:rPr>
          <w:rFonts w:ascii="Arial" w:eastAsia="Times New Roman" w:hAnsi="Arial" w:cs="Arial"/>
          <w:b/>
        </w:rPr>
      </w:pPr>
      <w:ins w:id="41" w:author="Brian Weston" w:date="2021-02-22T08:13:00Z">
        <w:r>
          <w:rPr>
            <w:rFonts w:ascii="Arial" w:hAnsi="Arial" w:cs="Arial"/>
          </w:rPr>
          <w:t>Each of the event’s will be run as a</w:t>
        </w:r>
      </w:ins>
      <w:del w:id="42" w:author="Brian Weston" w:date="2021-02-22T08:13:00Z">
        <w:r w:rsidR="00352898" w:rsidRPr="00352898" w:rsidDel="00A15A33">
          <w:rPr>
            <w:rFonts w:ascii="Arial" w:hAnsi="Arial" w:cs="Arial"/>
          </w:rPr>
          <w:delText>W</w:delText>
        </w:r>
        <w:r w:rsidR="00AB15E4" w:rsidRPr="00352898" w:rsidDel="00A15A33">
          <w:rPr>
            <w:rFonts w:ascii="Arial" w:hAnsi="Arial" w:cs="Arial"/>
          </w:rPr>
          <w:delText xml:space="preserve">e will be </w:delText>
        </w:r>
        <w:r w:rsidR="004A0074" w:rsidRPr="00352898" w:rsidDel="00A15A33">
          <w:rPr>
            <w:rFonts w:ascii="Arial" w:hAnsi="Arial" w:cs="Arial"/>
          </w:rPr>
          <w:delText xml:space="preserve">having a </w:delText>
        </w:r>
        <w:r w:rsidR="00352898" w:rsidRPr="00352898" w:rsidDel="00A15A33">
          <w:rPr>
            <w:rFonts w:ascii="Arial" w:hAnsi="Arial" w:cs="Arial"/>
          </w:rPr>
          <w:delText>two</w:delText>
        </w:r>
      </w:del>
      <w:r w:rsidR="00352898" w:rsidRPr="00352898">
        <w:rPr>
          <w:rFonts w:ascii="Arial" w:hAnsi="Arial" w:cs="Arial"/>
        </w:rPr>
        <w:t xml:space="preserve"> </w:t>
      </w:r>
      <w:r w:rsidR="004A0074" w:rsidRPr="00352898">
        <w:rPr>
          <w:rFonts w:ascii="Arial" w:hAnsi="Arial" w:cs="Arial"/>
        </w:rPr>
        <w:t xml:space="preserve">week-long </w:t>
      </w:r>
      <w:del w:id="43" w:author="SDCCDONLINE laptop" w:date="2021-02-24T12:05:00Z">
        <w:r w:rsidR="00AB15E4" w:rsidRPr="00352898" w:rsidDel="00303ED9">
          <w:rPr>
            <w:rFonts w:ascii="Arial" w:hAnsi="Arial" w:cs="Arial"/>
          </w:rPr>
          <w:delText xml:space="preserve">fun </w:delText>
        </w:r>
      </w:del>
      <w:r w:rsidR="00352898" w:rsidRPr="00352898">
        <w:rPr>
          <w:rFonts w:ascii="Arial" w:hAnsi="Arial" w:cs="Arial"/>
        </w:rPr>
        <w:t>event</w:t>
      </w:r>
      <w:del w:id="44" w:author="Brian Weston" w:date="2021-02-22T08:13:00Z">
        <w:r w:rsidR="00352898" w:rsidRPr="00352898" w:rsidDel="004E0362">
          <w:rPr>
            <w:rFonts w:ascii="Arial" w:hAnsi="Arial" w:cs="Arial"/>
          </w:rPr>
          <w:delText>s</w:delText>
        </w:r>
      </w:del>
      <w:r w:rsidR="00352898" w:rsidRPr="00352898">
        <w:rPr>
          <w:rFonts w:ascii="Arial" w:hAnsi="Arial" w:cs="Arial"/>
        </w:rPr>
        <w:t xml:space="preserve"> rather than long extended Zoom days.</w:t>
      </w:r>
    </w:p>
    <w:p w14:paraId="235BD57A" w14:textId="77777777" w:rsidR="00352898" w:rsidRPr="00352898" w:rsidRDefault="00352898" w:rsidP="00EA48DD">
      <w:pPr>
        <w:spacing w:line="480" w:lineRule="auto"/>
        <w:rPr>
          <w:rFonts w:ascii="Arial" w:hAnsi="Arial" w:cs="Arial"/>
          <w:i/>
          <w:iCs/>
        </w:rPr>
      </w:pPr>
    </w:p>
    <w:p w14:paraId="151973F4" w14:textId="77777777" w:rsidR="00EA48DD" w:rsidRPr="00352898" w:rsidRDefault="00EA48DD" w:rsidP="00EA48DD">
      <w:pPr>
        <w:spacing w:line="480" w:lineRule="auto"/>
        <w:rPr>
          <w:rFonts w:ascii="Arial" w:hAnsi="Arial" w:cs="Arial"/>
        </w:rPr>
      </w:pPr>
      <w:r w:rsidRPr="00352898">
        <w:rPr>
          <w:rFonts w:ascii="Arial" w:hAnsi="Arial" w:cs="Arial"/>
          <w:i/>
          <w:iCs/>
        </w:rPr>
        <w:t>Future Meetings</w:t>
      </w:r>
      <w:r w:rsidRPr="00352898">
        <w:rPr>
          <w:rFonts w:ascii="Arial" w:hAnsi="Arial" w:cs="Arial"/>
        </w:rPr>
        <w:t>: 12:00- 1:30 pm</w:t>
      </w:r>
    </w:p>
    <w:p w14:paraId="0C8207D3" w14:textId="77777777" w:rsidR="00EA48DD" w:rsidRPr="00352898" w:rsidRDefault="00EA48DD" w:rsidP="00EA48DD">
      <w:pPr>
        <w:spacing w:line="480" w:lineRule="auto"/>
        <w:rPr>
          <w:rFonts w:ascii="Arial" w:hAnsi="Arial" w:cs="Arial"/>
        </w:rPr>
      </w:pPr>
      <w:r w:rsidRPr="00352898">
        <w:rPr>
          <w:rFonts w:ascii="Arial" w:hAnsi="Arial" w:cs="Arial"/>
        </w:rPr>
        <w:t>March 1, April 5, May 3</w:t>
      </w:r>
    </w:p>
    <w:p w14:paraId="7372D542" w14:textId="77777777" w:rsidR="00EA48DD" w:rsidRDefault="00EA48DD" w:rsidP="00EA48DD">
      <w:pPr>
        <w:spacing w:line="276" w:lineRule="auto"/>
        <w:rPr>
          <w:rFonts w:ascii="Arial" w:hAnsi="Arial" w:cs="Arial"/>
          <w:b/>
          <w:sz w:val="28"/>
          <w:szCs w:val="28"/>
        </w:rPr>
      </w:pPr>
    </w:p>
    <w:p w14:paraId="176C3A3E" w14:textId="77777777" w:rsidR="00EA48DD" w:rsidRDefault="00EA48DD" w:rsidP="00EA48DD">
      <w:pPr>
        <w:spacing w:line="276" w:lineRule="auto"/>
        <w:rPr>
          <w:rFonts w:ascii="Arial" w:hAnsi="Arial" w:cs="Arial"/>
          <w:b/>
          <w:sz w:val="28"/>
          <w:szCs w:val="28"/>
        </w:rPr>
      </w:pPr>
    </w:p>
    <w:p w14:paraId="2E031A57" w14:textId="77777777" w:rsidR="00C37D7D" w:rsidRDefault="00030B0C">
      <w:r>
        <w:t xml:space="preserve"> </w:t>
      </w:r>
    </w:p>
    <w:sectPr w:rsidR="00C37D7D" w:rsidSect="00352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CA7"/>
    <w:multiLevelType w:val="hybridMultilevel"/>
    <w:tmpl w:val="1872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D221C8"/>
    <w:multiLevelType w:val="hybridMultilevel"/>
    <w:tmpl w:val="5E1A8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Weston">
    <w15:presenceInfo w15:providerId="AD" w15:userId="S::bweston@sdccd.edu::94838aff-bcad-437f-bb3d-d29cf2bbe68d"/>
  </w15:person>
  <w15:person w15:author="SDCCDONLINE laptop">
    <w15:presenceInfo w15:providerId="Windows Live" w15:userId="87435fac8a476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30B0C"/>
    <w:rsid w:val="00057C0B"/>
    <w:rsid w:val="000C57A6"/>
    <w:rsid w:val="001B702F"/>
    <w:rsid w:val="001C07C6"/>
    <w:rsid w:val="001E7C0F"/>
    <w:rsid w:val="002120C6"/>
    <w:rsid w:val="002A5F9F"/>
    <w:rsid w:val="002B799D"/>
    <w:rsid w:val="00303ED9"/>
    <w:rsid w:val="00321E06"/>
    <w:rsid w:val="00330952"/>
    <w:rsid w:val="00351831"/>
    <w:rsid w:val="00352898"/>
    <w:rsid w:val="00361FE5"/>
    <w:rsid w:val="0037312C"/>
    <w:rsid w:val="00381BCB"/>
    <w:rsid w:val="003943BD"/>
    <w:rsid w:val="003D1E89"/>
    <w:rsid w:val="003F3B56"/>
    <w:rsid w:val="00410C11"/>
    <w:rsid w:val="00444D24"/>
    <w:rsid w:val="004A0074"/>
    <w:rsid w:val="004E0362"/>
    <w:rsid w:val="004E386B"/>
    <w:rsid w:val="00513A54"/>
    <w:rsid w:val="00524206"/>
    <w:rsid w:val="005261AC"/>
    <w:rsid w:val="00536B8B"/>
    <w:rsid w:val="0054148A"/>
    <w:rsid w:val="005979F3"/>
    <w:rsid w:val="005E0FE1"/>
    <w:rsid w:val="00631F67"/>
    <w:rsid w:val="0069665D"/>
    <w:rsid w:val="006E3CBE"/>
    <w:rsid w:val="00757235"/>
    <w:rsid w:val="00784144"/>
    <w:rsid w:val="007A3F83"/>
    <w:rsid w:val="007B46A2"/>
    <w:rsid w:val="00827825"/>
    <w:rsid w:val="00843E07"/>
    <w:rsid w:val="00845472"/>
    <w:rsid w:val="008A32F6"/>
    <w:rsid w:val="008B78A6"/>
    <w:rsid w:val="008E1DC9"/>
    <w:rsid w:val="00925F89"/>
    <w:rsid w:val="009429C0"/>
    <w:rsid w:val="00945969"/>
    <w:rsid w:val="009506B6"/>
    <w:rsid w:val="0095235C"/>
    <w:rsid w:val="009E1DCF"/>
    <w:rsid w:val="00A15A33"/>
    <w:rsid w:val="00A36B42"/>
    <w:rsid w:val="00AB15E4"/>
    <w:rsid w:val="00AD3CAE"/>
    <w:rsid w:val="00AE469D"/>
    <w:rsid w:val="00B10CE5"/>
    <w:rsid w:val="00B22370"/>
    <w:rsid w:val="00B713A7"/>
    <w:rsid w:val="00B72E52"/>
    <w:rsid w:val="00B97386"/>
    <w:rsid w:val="00BD0C29"/>
    <w:rsid w:val="00C029D0"/>
    <w:rsid w:val="00C1644E"/>
    <w:rsid w:val="00C23ECD"/>
    <w:rsid w:val="00C340AA"/>
    <w:rsid w:val="00C37D7D"/>
    <w:rsid w:val="00CA7C87"/>
    <w:rsid w:val="00CB2C2C"/>
    <w:rsid w:val="00D65B4C"/>
    <w:rsid w:val="00D83048"/>
    <w:rsid w:val="00D85D00"/>
    <w:rsid w:val="00DA153E"/>
    <w:rsid w:val="00E0258E"/>
    <w:rsid w:val="00E03208"/>
    <w:rsid w:val="00E40320"/>
    <w:rsid w:val="00E73B7D"/>
    <w:rsid w:val="00E76FBF"/>
    <w:rsid w:val="00E928C5"/>
    <w:rsid w:val="00E9722A"/>
    <w:rsid w:val="00EA199A"/>
    <w:rsid w:val="00EA48DD"/>
    <w:rsid w:val="00EF7E7E"/>
    <w:rsid w:val="00F24688"/>
    <w:rsid w:val="00F45ACC"/>
    <w:rsid w:val="00F9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D619"/>
  <w15:chartTrackingRefBased/>
  <w15:docId w15:val="{849781D6-4020-4BBF-85A6-EA5EF07C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DD"/>
    <w:pPr>
      <w:ind w:left="720"/>
      <w:contextualSpacing/>
    </w:pPr>
  </w:style>
  <w:style w:type="character" w:styleId="Hyperlink">
    <w:name w:val="Hyperlink"/>
    <w:basedOn w:val="DefaultParagraphFont"/>
    <w:uiPriority w:val="99"/>
    <w:unhideWhenUsed/>
    <w:rsid w:val="00EA48DD"/>
    <w:rPr>
      <w:color w:val="0563C1" w:themeColor="hyperlink"/>
      <w:u w:val="single"/>
    </w:rPr>
  </w:style>
  <w:style w:type="paragraph" w:styleId="BalloonText">
    <w:name w:val="Balloon Text"/>
    <w:basedOn w:val="Normal"/>
    <w:link w:val="BalloonTextChar"/>
    <w:uiPriority w:val="99"/>
    <w:semiHidden/>
    <w:unhideWhenUsed/>
    <w:rsid w:val="0030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IeL0f8iCO6uztABufW1H1NR4wRyMh0RNpEPFR_MTSw/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dccd.edu/about/departments-and-offices/instructional-services-division/online-learning-pathways-1/faculty/recording_options.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ccd.edu/about/departments-and-offices/instructional-services-division/online-learning-pathways-1/faculty/resources.aspx"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cidilabs.zoom.us/rec/play/hcCiJxZrA72865v5UV2OzdFqBELo57Mgi2LRghvn8Slmun7qP-B7XQpErrJXYbNzCvZpsxew0PyEJvRZ.KSkWYw8mFyWJVsmQ?continueMode=true&amp;_x_zm_rtaid=zuRxiaBKRXCRQBgkTm9fDQ.1611868513741.cb2cd587829cded3fc4548b9e6c99d9a&amp;_x_zm_rhtaid=583" TargetMode="External"/><Relationship Id="rId4" Type="http://schemas.openxmlformats.org/officeDocument/2006/relationships/webSettings" Target="webSettings.xml"/><Relationship Id="rId9" Type="http://schemas.openxmlformats.org/officeDocument/2006/relationships/hyperlink" Target="https://cidilabs.com/landing/design-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4</cp:revision>
  <dcterms:created xsi:type="dcterms:W3CDTF">2021-02-22T16:28:00Z</dcterms:created>
  <dcterms:modified xsi:type="dcterms:W3CDTF">2021-02-24T20:07:00Z</dcterms:modified>
</cp:coreProperties>
</file>