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762" w14:textId="77777777" w:rsidR="0072606A" w:rsidRDefault="0072606A">
      <w:r w:rsidRPr="00840BA3">
        <w:rPr>
          <w:rFonts w:ascii="Arial" w:hAnsi="Arial" w:cs="Arial"/>
          <w:b/>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35E926EB"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 xml:space="preserve">Districtwide Distance Education Steering Committee (DDESC) </w:t>
      </w:r>
    </w:p>
    <w:p w14:paraId="6E72BDAC"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Meeting Notes</w:t>
      </w:r>
    </w:p>
    <w:p w14:paraId="42E369EB" w14:textId="7ABC7AEC"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 xml:space="preserve">Monday, </w:t>
      </w:r>
      <w:r w:rsidR="001E0D8E">
        <w:rPr>
          <w:rFonts w:ascii="Arial" w:hAnsi="Arial" w:cs="Arial"/>
          <w:b/>
          <w:sz w:val="24"/>
          <w:szCs w:val="24"/>
        </w:rPr>
        <w:t>September 12</w:t>
      </w:r>
      <w:r w:rsidRPr="0072606A">
        <w:rPr>
          <w:rFonts w:ascii="Arial" w:hAnsi="Arial" w:cs="Arial"/>
          <w:b/>
          <w:sz w:val="24"/>
          <w:szCs w:val="24"/>
        </w:rPr>
        <w:t>, 2022</w:t>
      </w:r>
    </w:p>
    <w:p w14:paraId="29632EB8"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12:00-1:30</w:t>
      </w:r>
    </w:p>
    <w:p w14:paraId="5D041438"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Via Zoom</w:t>
      </w:r>
    </w:p>
    <w:p w14:paraId="00889E36" w14:textId="77777777" w:rsidR="0072606A" w:rsidRDefault="0072606A"/>
    <w:p w14:paraId="142A2662" w14:textId="77777777" w:rsidR="0072606A" w:rsidRPr="004C6EC4" w:rsidRDefault="0072606A" w:rsidP="004C6EC4">
      <w:pPr>
        <w:spacing w:after="0" w:line="240" w:lineRule="auto"/>
        <w:rPr>
          <w:rFonts w:ascii="Arial" w:eastAsia="Times New Roman" w:hAnsi="Arial" w:cs="Arial"/>
          <w:sz w:val="24"/>
          <w:szCs w:val="24"/>
        </w:rPr>
      </w:pPr>
      <w:r w:rsidRPr="004C6EC4">
        <w:rPr>
          <w:rFonts w:ascii="Arial" w:hAnsi="Arial" w:cs="Arial"/>
          <w:b/>
          <w:bCs/>
          <w:sz w:val="24"/>
          <w:szCs w:val="24"/>
        </w:rPr>
        <w:t>Members:</w:t>
      </w:r>
      <w:r w:rsidRPr="004C6EC4">
        <w:rPr>
          <w:rFonts w:ascii="Arial" w:eastAsia="Times New Roman" w:hAnsi="Arial" w:cs="Arial"/>
          <w:sz w:val="24"/>
          <w:szCs w:val="24"/>
        </w:rPr>
        <w:t xml:space="preserve"> Aileen Gum, Anne </w:t>
      </w:r>
      <w:proofErr w:type="spellStart"/>
      <w:r w:rsidRPr="004C6EC4">
        <w:rPr>
          <w:rFonts w:ascii="Arial" w:eastAsia="Times New Roman" w:hAnsi="Arial" w:cs="Arial"/>
          <w:sz w:val="24"/>
          <w:szCs w:val="24"/>
        </w:rPr>
        <w:t>Gloag</w:t>
      </w:r>
      <w:proofErr w:type="spellEnd"/>
      <w:r w:rsidRPr="004C6EC4">
        <w:rPr>
          <w:rFonts w:ascii="Arial" w:eastAsia="Times New Roman" w:hAnsi="Arial" w:cs="Arial"/>
          <w:sz w:val="24"/>
          <w:szCs w:val="24"/>
        </w:rPr>
        <w:t xml:space="preserve">, Angela Romero, Brian Weston, Brian </w:t>
      </w:r>
      <w:proofErr w:type="spellStart"/>
      <w:r w:rsidRPr="004C6EC4">
        <w:rPr>
          <w:rFonts w:ascii="Arial" w:eastAsia="Times New Roman" w:hAnsi="Arial" w:cs="Arial"/>
          <w:sz w:val="24"/>
          <w:szCs w:val="24"/>
        </w:rPr>
        <w:t>Palimiter</w:t>
      </w:r>
      <w:proofErr w:type="spellEnd"/>
      <w:r w:rsidRPr="004C6EC4">
        <w:rPr>
          <w:rFonts w:ascii="Arial" w:eastAsia="Times New Roman" w:hAnsi="Arial" w:cs="Arial"/>
          <w:sz w:val="24"/>
          <w:szCs w:val="24"/>
        </w:rPr>
        <w:t xml:space="preserve">, Chris Rodgers, Claudia </w:t>
      </w:r>
      <w:proofErr w:type="spellStart"/>
      <w:r w:rsidRPr="004C6EC4">
        <w:rPr>
          <w:rFonts w:ascii="Arial" w:eastAsia="Times New Roman" w:hAnsi="Arial" w:cs="Arial"/>
          <w:sz w:val="24"/>
          <w:szCs w:val="24"/>
        </w:rPr>
        <w:t>Tornsaufer</w:t>
      </w:r>
      <w:proofErr w:type="spellEnd"/>
      <w:r w:rsidRPr="004C6EC4">
        <w:rPr>
          <w:rFonts w:ascii="Arial" w:eastAsia="Times New Roman" w:hAnsi="Arial" w:cs="Arial"/>
          <w:sz w:val="24"/>
          <w:szCs w:val="24"/>
        </w:rPr>
        <w:t xml:space="preserve">, Dave </w:t>
      </w:r>
      <w:proofErr w:type="spellStart"/>
      <w:r w:rsidRPr="004C6EC4">
        <w:rPr>
          <w:rFonts w:ascii="Arial" w:eastAsia="Times New Roman" w:hAnsi="Arial" w:cs="Arial"/>
          <w:sz w:val="24"/>
          <w:szCs w:val="24"/>
        </w:rPr>
        <w:t>Giberson</w:t>
      </w:r>
      <w:proofErr w:type="spellEnd"/>
      <w:r w:rsidRPr="004C6EC4">
        <w:rPr>
          <w:rFonts w:ascii="Arial" w:eastAsia="Times New Roman" w:hAnsi="Arial" w:cs="Arial"/>
          <w:sz w:val="24"/>
          <w:szCs w:val="24"/>
        </w:rPr>
        <w:t xml:space="preserve">, Denise </w:t>
      </w:r>
      <w:proofErr w:type="spellStart"/>
      <w:r w:rsidRPr="004C6EC4">
        <w:rPr>
          <w:rFonts w:ascii="Arial" w:eastAsia="Times New Roman" w:hAnsi="Arial" w:cs="Arial"/>
          <w:sz w:val="24"/>
          <w:szCs w:val="24"/>
        </w:rPr>
        <w:t>Maduli</w:t>
      </w:r>
      <w:proofErr w:type="spellEnd"/>
      <w:r w:rsidRPr="004C6EC4">
        <w:rPr>
          <w:rFonts w:ascii="Arial" w:eastAsia="Times New Roman" w:hAnsi="Arial" w:cs="Arial"/>
          <w:sz w:val="24"/>
          <w:szCs w:val="24"/>
        </w:rPr>
        <w:t xml:space="preserve">-Williams, Ingrid Greenberg, Iris Lowe, Jeff Mills, Katie Palacios, Mary Kingsley, Maureen Curry, Michelle Gray, Peter </w:t>
      </w:r>
      <w:proofErr w:type="spellStart"/>
      <w:r w:rsidRPr="004C6EC4">
        <w:rPr>
          <w:rFonts w:ascii="Arial" w:eastAsia="Times New Roman" w:hAnsi="Arial" w:cs="Arial"/>
          <w:sz w:val="24"/>
          <w:szCs w:val="24"/>
        </w:rPr>
        <w:t>Haro</w:t>
      </w:r>
      <w:proofErr w:type="spellEnd"/>
      <w:r w:rsidRPr="004C6EC4">
        <w:rPr>
          <w:rFonts w:ascii="Arial" w:eastAsia="Times New Roman" w:hAnsi="Arial" w:cs="Arial"/>
          <w:sz w:val="24"/>
          <w:szCs w:val="24"/>
        </w:rPr>
        <w:t xml:space="preserve">, Peter Tea, Poppy Fitch, </w:t>
      </w:r>
      <w:proofErr w:type="spellStart"/>
      <w:r w:rsidRPr="004C6EC4">
        <w:rPr>
          <w:rFonts w:ascii="Arial" w:eastAsia="Times New Roman" w:hAnsi="Arial" w:cs="Arial"/>
          <w:sz w:val="24"/>
          <w:szCs w:val="24"/>
        </w:rPr>
        <w:t>Rechelle</w:t>
      </w:r>
      <w:proofErr w:type="spellEnd"/>
      <w:r w:rsidRPr="004C6EC4">
        <w:rPr>
          <w:rFonts w:ascii="Arial" w:eastAsia="Times New Roman" w:hAnsi="Arial" w:cs="Arial"/>
          <w:sz w:val="24"/>
          <w:szCs w:val="24"/>
        </w:rPr>
        <w:t xml:space="preserve"> Mojica, Robbi Ewell, Russ English, Sandra </w:t>
      </w:r>
      <w:proofErr w:type="spellStart"/>
      <w:r w:rsidRPr="004C6EC4">
        <w:rPr>
          <w:rFonts w:ascii="Arial" w:eastAsia="Times New Roman" w:hAnsi="Arial" w:cs="Arial"/>
          <w:sz w:val="24"/>
          <w:szCs w:val="24"/>
        </w:rPr>
        <w:t>Pesce</w:t>
      </w:r>
      <w:proofErr w:type="spellEnd"/>
      <w:r w:rsidRPr="004C6EC4">
        <w:rPr>
          <w:rFonts w:ascii="Arial" w:eastAsia="Times New Roman" w:hAnsi="Arial" w:cs="Arial"/>
          <w:sz w:val="24"/>
          <w:szCs w:val="24"/>
        </w:rPr>
        <w:t>, Sarah Dunn, Susan Topham, Trenton Tidwell, and Tucker Grimshaw</w:t>
      </w:r>
    </w:p>
    <w:p w14:paraId="300F29E3" w14:textId="77777777" w:rsidR="0072606A" w:rsidRPr="004C6EC4" w:rsidRDefault="0072606A" w:rsidP="004C6EC4">
      <w:pPr>
        <w:spacing w:line="240" w:lineRule="auto"/>
        <w:rPr>
          <w:rFonts w:ascii="Arial" w:hAnsi="Arial" w:cs="Arial"/>
          <w:sz w:val="24"/>
          <w:szCs w:val="24"/>
        </w:rPr>
      </w:pPr>
    </w:p>
    <w:p w14:paraId="1D828876" w14:textId="77777777" w:rsidR="00586CD0" w:rsidRPr="004C6EC4" w:rsidRDefault="00586CD0" w:rsidP="00514F61">
      <w:pPr>
        <w:pStyle w:val="Heading2"/>
        <w:pPrChange w:id="0" w:author="Brian Weston" w:date="2022-09-26T10:37:00Z">
          <w:pPr>
            <w:spacing w:line="240" w:lineRule="auto"/>
          </w:pPr>
        </w:pPrChange>
      </w:pPr>
      <w:r w:rsidRPr="004C6EC4">
        <w:t>Welcome</w:t>
      </w:r>
    </w:p>
    <w:p w14:paraId="35932CA9" w14:textId="107901D1" w:rsidR="00B8253B" w:rsidRDefault="00586CD0" w:rsidP="004C6EC4">
      <w:pPr>
        <w:spacing w:line="240" w:lineRule="auto"/>
        <w:rPr>
          <w:rFonts w:ascii="Arial" w:hAnsi="Arial" w:cs="Arial"/>
          <w:sz w:val="24"/>
          <w:szCs w:val="24"/>
        </w:rPr>
      </w:pPr>
      <w:r w:rsidRPr="004C6EC4">
        <w:rPr>
          <w:rFonts w:ascii="Arial" w:hAnsi="Arial" w:cs="Arial"/>
          <w:sz w:val="24"/>
          <w:szCs w:val="24"/>
        </w:rPr>
        <w:t xml:space="preserve">Brian welcomed the group back after summer break. </w:t>
      </w:r>
      <w:del w:id="1" w:author="Brian Weston" w:date="2022-09-26T10:36:00Z">
        <w:r w:rsidR="00B8253B" w:rsidRPr="004C6EC4" w:rsidDel="00514F61">
          <w:rPr>
            <w:rFonts w:ascii="Arial" w:hAnsi="Arial" w:cs="Arial"/>
            <w:sz w:val="24"/>
            <w:szCs w:val="24"/>
          </w:rPr>
          <w:delText>T</w:delText>
        </w:r>
        <w:r w:rsidRPr="004C6EC4" w:rsidDel="00514F61">
          <w:rPr>
            <w:rFonts w:ascii="Arial" w:hAnsi="Arial" w:cs="Arial"/>
            <w:sz w:val="24"/>
            <w:szCs w:val="24"/>
          </w:rPr>
          <w:delText xml:space="preserve">his </w:delText>
        </w:r>
      </w:del>
      <w:ins w:id="2" w:author="Brian Weston" w:date="2022-09-26T10:36:00Z">
        <w:r w:rsidR="00514F61">
          <w:rPr>
            <w:rFonts w:ascii="Arial" w:hAnsi="Arial" w:cs="Arial"/>
            <w:sz w:val="24"/>
            <w:szCs w:val="24"/>
          </w:rPr>
          <w:t>The committee reviewed its purpose</w:t>
        </w:r>
      </w:ins>
      <w:del w:id="3" w:author="Brian Weston" w:date="2022-09-26T10:36:00Z">
        <w:r w:rsidRPr="004C6EC4" w:rsidDel="00514F61">
          <w:rPr>
            <w:rFonts w:ascii="Arial" w:hAnsi="Arial" w:cs="Arial"/>
            <w:sz w:val="24"/>
            <w:szCs w:val="24"/>
          </w:rPr>
          <w:delText>group</w:delText>
        </w:r>
        <w:r w:rsidR="00B8253B" w:rsidRPr="004C6EC4" w:rsidDel="00514F61">
          <w:rPr>
            <w:rFonts w:ascii="Arial" w:hAnsi="Arial" w:cs="Arial"/>
            <w:sz w:val="24"/>
            <w:szCs w:val="24"/>
          </w:rPr>
          <w:delText xml:space="preserve"> is t</w:delText>
        </w:r>
        <w:r w:rsidRPr="004C6EC4" w:rsidDel="00514F61">
          <w:rPr>
            <w:rFonts w:ascii="Arial" w:hAnsi="Arial" w:cs="Arial"/>
            <w:sz w:val="24"/>
            <w:szCs w:val="24"/>
          </w:rPr>
          <w:delText xml:space="preserve">he committee </w:delText>
        </w:r>
        <w:r w:rsidR="00B8253B" w:rsidRPr="004C6EC4" w:rsidDel="00514F61">
          <w:rPr>
            <w:rFonts w:ascii="Arial" w:hAnsi="Arial" w:cs="Arial"/>
            <w:sz w:val="24"/>
            <w:szCs w:val="24"/>
          </w:rPr>
          <w:delText>in c</w:delText>
        </w:r>
        <w:r w:rsidRPr="004C6EC4" w:rsidDel="00514F61">
          <w:rPr>
            <w:rFonts w:ascii="Arial" w:hAnsi="Arial" w:cs="Arial"/>
            <w:sz w:val="24"/>
            <w:szCs w:val="24"/>
          </w:rPr>
          <w:delText>harge of</w:delText>
        </w:r>
      </w:del>
      <w:ins w:id="4" w:author="Brian Weston" w:date="2022-09-26T10:36:00Z">
        <w:r w:rsidR="00514F61">
          <w:rPr>
            <w:rFonts w:ascii="Arial" w:hAnsi="Arial" w:cs="Arial"/>
            <w:sz w:val="24"/>
            <w:szCs w:val="24"/>
          </w:rPr>
          <w:t xml:space="preserve"> to</w:t>
        </w:r>
      </w:ins>
      <w:r w:rsidRPr="004C6EC4">
        <w:rPr>
          <w:rFonts w:ascii="Arial" w:hAnsi="Arial" w:cs="Arial"/>
          <w:sz w:val="24"/>
          <w:szCs w:val="24"/>
        </w:rPr>
        <w:t xml:space="preserve"> inform</w:t>
      </w:r>
      <w:del w:id="5" w:author="Brian Weston" w:date="2022-09-26T10:36:00Z">
        <w:r w:rsidRPr="004C6EC4" w:rsidDel="00514F61">
          <w:rPr>
            <w:rFonts w:ascii="Arial" w:hAnsi="Arial" w:cs="Arial"/>
            <w:sz w:val="24"/>
            <w:szCs w:val="24"/>
          </w:rPr>
          <w:delText>ing</w:delText>
        </w:r>
      </w:del>
      <w:r w:rsidRPr="004C6EC4">
        <w:rPr>
          <w:rFonts w:ascii="Arial" w:hAnsi="Arial" w:cs="Arial"/>
          <w:sz w:val="24"/>
          <w:szCs w:val="24"/>
        </w:rPr>
        <w:t xml:space="preserve"> and mak</w:t>
      </w:r>
      <w:ins w:id="6" w:author="Brian Weston" w:date="2022-09-26T10:36:00Z">
        <w:r w:rsidR="00514F61">
          <w:rPr>
            <w:rFonts w:ascii="Arial" w:hAnsi="Arial" w:cs="Arial"/>
            <w:sz w:val="24"/>
            <w:szCs w:val="24"/>
          </w:rPr>
          <w:t>e</w:t>
        </w:r>
      </w:ins>
      <w:del w:id="7" w:author="Brian Weston" w:date="2022-09-26T10:36:00Z">
        <w:r w:rsidRPr="004C6EC4" w:rsidDel="00514F61">
          <w:rPr>
            <w:rFonts w:ascii="Arial" w:hAnsi="Arial" w:cs="Arial"/>
            <w:sz w:val="24"/>
            <w:szCs w:val="24"/>
          </w:rPr>
          <w:delText>ing</w:delText>
        </w:r>
      </w:del>
      <w:r w:rsidRPr="004C6EC4">
        <w:rPr>
          <w:rFonts w:ascii="Arial" w:hAnsi="Arial" w:cs="Arial"/>
          <w:sz w:val="24"/>
          <w:szCs w:val="24"/>
        </w:rPr>
        <w:t xml:space="preserve"> recommendations </w:t>
      </w:r>
      <w:r w:rsidR="0022379A" w:rsidRPr="004C6EC4">
        <w:rPr>
          <w:rFonts w:ascii="Arial" w:hAnsi="Arial" w:cs="Arial"/>
          <w:sz w:val="24"/>
          <w:szCs w:val="24"/>
        </w:rPr>
        <w:t>to the Vice Chancellor of Educational Services and the VPI</w:t>
      </w:r>
      <w:r w:rsidR="0022379A">
        <w:rPr>
          <w:rFonts w:ascii="Arial" w:hAnsi="Arial" w:cs="Arial"/>
          <w:sz w:val="24"/>
          <w:szCs w:val="24"/>
        </w:rPr>
        <w:t xml:space="preserve">s of each college </w:t>
      </w:r>
      <w:r w:rsidRPr="004C6EC4">
        <w:rPr>
          <w:rFonts w:ascii="Arial" w:hAnsi="Arial" w:cs="Arial"/>
          <w:sz w:val="24"/>
          <w:szCs w:val="24"/>
        </w:rPr>
        <w:t>regarding the policies and practice</w:t>
      </w:r>
      <w:r w:rsidR="00B8253B" w:rsidRPr="004C6EC4">
        <w:rPr>
          <w:rFonts w:ascii="Arial" w:hAnsi="Arial" w:cs="Arial"/>
          <w:sz w:val="24"/>
          <w:szCs w:val="24"/>
        </w:rPr>
        <w:t>s regarding</w:t>
      </w:r>
      <w:r w:rsidRPr="004C6EC4">
        <w:rPr>
          <w:rFonts w:ascii="Arial" w:hAnsi="Arial" w:cs="Arial"/>
          <w:sz w:val="24"/>
          <w:szCs w:val="24"/>
        </w:rPr>
        <w:t xml:space="preserve"> distance education and educational technology</w:t>
      </w:r>
      <w:r w:rsidR="00B8253B" w:rsidRPr="004C6EC4">
        <w:rPr>
          <w:rFonts w:ascii="Arial" w:hAnsi="Arial" w:cs="Arial"/>
          <w:sz w:val="24"/>
          <w:szCs w:val="24"/>
        </w:rPr>
        <w:t xml:space="preserve"> within the </w:t>
      </w:r>
      <w:proofErr w:type="gramStart"/>
      <w:r w:rsidR="00B8253B" w:rsidRPr="004C6EC4">
        <w:rPr>
          <w:rFonts w:ascii="Arial" w:hAnsi="Arial" w:cs="Arial"/>
          <w:sz w:val="24"/>
          <w:szCs w:val="24"/>
        </w:rPr>
        <w:t>District</w:t>
      </w:r>
      <w:proofErr w:type="gramEnd"/>
      <w:r w:rsidRPr="004C6EC4">
        <w:rPr>
          <w:rFonts w:ascii="Arial" w:hAnsi="Arial" w:cs="Arial"/>
          <w:sz w:val="24"/>
          <w:szCs w:val="24"/>
        </w:rPr>
        <w:t>.</w:t>
      </w:r>
      <w:r w:rsidR="00B8253B" w:rsidRPr="004C6EC4">
        <w:rPr>
          <w:rFonts w:ascii="Arial" w:hAnsi="Arial" w:cs="Arial"/>
          <w:sz w:val="24"/>
          <w:szCs w:val="24"/>
        </w:rPr>
        <w:t xml:space="preserve"> </w:t>
      </w:r>
      <w:ins w:id="8" w:author="Brian Weston" w:date="2022-09-26T10:36:00Z">
        <w:r w:rsidR="00514F61">
          <w:rPr>
            <w:rFonts w:ascii="Arial" w:hAnsi="Arial" w:cs="Arial"/>
            <w:sz w:val="24"/>
            <w:szCs w:val="24"/>
          </w:rPr>
          <w:t>DDESC</w:t>
        </w:r>
      </w:ins>
      <w:del w:id="9" w:author="Brian Weston" w:date="2022-09-26T10:36:00Z">
        <w:r w:rsidR="00B8253B" w:rsidRPr="004C6EC4" w:rsidDel="00514F61">
          <w:rPr>
            <w:rFonts w:ascii="Arial" w:hAnsi="Arial" w:cs="Arial"/>
            <w:sz w:val="24"/>
            <w:szCs w:val="24"/>
          </w:rPr>
          <w:delText>We</w:delText>
        </w:r>
      </w:del>
      <w:r w:rsidR="00B8253B" w:rsidRPr="004C6EC4">
        <w:rPr>
          <w:rFonts w:ascii="Arial" w:hAnsi="Arial" w:cs="Arial"/>
          <w:sz w:val="24"/>
          <w:szCs w:val="24"/>
        </w:rPr>
        <w:t xml:space="preserve"> evaluate</w:t>
      </w:r>
      <w:ins w:id="10" w:author="Brian Weston" w:date="2022-09-26T10:36:00Z">
        <w:r w:rsidR="00514F61">
          <w:rPr>
            <w:rFonts w:ascii="Arial" w:hAnsi="Arial" w:cs="Arial"/>
            <w:sz w:val="24"/>
            <w:szCs w:val="24"/>
          </w:rPr>
          <w:t>s</w:t>
        </w:r>
      </w:ins>
      <w:r w:rsidR="00B8253B" w:rsidRPr="004C6EC4">
        <w:rPr>
          <w:rFonts w:ascii="Arial" w:hAnsi="Arial" w:cs="Arial"/>
          <w:sz w:val="24"/>
          <w:szCs w:val="24"/>
        </w:rPr>
        <w:t xml:space="preserve"> and make recommendations</w:t>
      </w:r>
      <w:r w:rsidR="0022379A">
        <w:rPr>
          <w:rFonts w:ascii="Arial" w:hAnsi="Arial" w:cs="Arial"/>
          <w:sz w:val="24"/>
          <w:szCs w:val="24"/>
        </w:rPr>
        <w:t xml:space="preserve"> on the Learning Management S</w:t>
      </w:r>
      <w:r w:rsidRPr="004C6EC4">
        <w:rPr>
          <w:rFonts w:ascii="Arial" w:hAnsi="Arial" w:cs="Arial"/>
          <w:sz w:val="24"/>
          <w:szCs w:val="24"/>
        </w:rPr>
        <w:t>ystem</w:t>
      </w:r>
      <w:r w:rsidR="00B8253B" w:rsidRPr="004C6EC4">
        <w:rPr>
          <w:rFonts w:ascii="Arial" w:hAnsi="Arial" w:cs="Arial"/>
          <w:sz w:val="24"/>
          <w:szCs w:val="24"/>
        </w:rPr>
        <w:t xml:space="preserve">, faculty </w:t>
      </w:r>
      <w:r w:rsidRPr="004C6EC4">
        <w:rPr>
          <w:rFonts w:ascii="Arial" w:hAnsi="Arial" w:cs="Arial"/>
          <w:sz w:val="24"/>
          <w:szCs w:val="24"/>
        </w:rPr>
        <w:t xml:space="preserve">support, </w:t>
      </w:r>
      <w:r w:rsidR="00B8253B" w:rsidRPr="004C6EC4">
        <w:rPr>
          <w:rFonts w:ascii="Arial" w:hAnsi="Arial" w:cs="Arial"/>
          <w:sz w:val="24"/>
          <w:szCs w:val="24"/>
        </w:rPr>
        <w:t xml:space="preserve">faculty </w:t>
      </w:r>
      <w:r w:rsidRPr="004C6EC4">
        <w:rPr>
          <w:rFonts w:ascii="Arial" w:hAnsi="Arial" w:cs="Arial"/>
          <w:sz w:val="24"/>
          <w:szCs w:val="24"/>
        </w:rPr>
        <w:t>training, and student support.</w:t>
      </w:r>
      <w:r w:rsidR="00B8253B" w:rsidRPr="004C6EC4">
        <w:rPr>
          <w:rFonts w:ascii="Arial" w:hAnsi="Arial" w:cs="Arial"/>
          <w:sz w:val="24"/>
          <w:szCs w:val="24"/>
        </w:rPr>
        <w:t xml:space="preserve"> </w:t>
      </w:r>
    </w:p>
    <w:p w14:paraId="6350B7C4" w14:textId="30C3AD43" w:rsidR="004731B7" w:rsidRPr="004C6EC4" w:rsidRDefault="004731B7" w:rsidP="00514F61">
      <w:pPr>
        <w:pStyle w:val="Heading2"/>
        <w:rPr>
          <w:rFonts w:eastAsia="Times New Roman"/>
        </w:rPr>
        <w:pPrChange w:id="11" w:author="Brian Weston" w:date="2022-09-26T10:37:00Z">
          <w:pPr>
            <w:spacing w:after="0" w:line="240" w:lineRule="auto"/>
          </w:pPr>
        </w:pPrChange>
      </w:pPr>
      <w:r w:rsidRPr="004C6EC4">
        <w:rPr>
          <w:rFonts w:eastAsia="Times New Roman"/>
        </w:rPr>
        <w:t>Summer Highlights</w:t>
      </w:r>
    </w:p>
    <w:p w14:paraId="329B7375" w14:textId="77777777" w:rsidR="000E6264" w:rsidRPr="004C6EC4" w:rsidRDefault="000E6264" w:rsidP="004C6EC4">
      <w:pPr>
        <w:spacing w:after="0" w:line="240" w:lineRule="auto"/>
        <w:ind w:left="1080"/>
        <w:rPr>
          <w:rFonts w:ascii="Arial" w:eastAsia="Times New Roman" w:hAnsi="Arial" w:cs="Arial"/>
          <w:sz w:val="24"/>
          <w:szCs w:val="24"/>
        </w:rPr>
      </w:pPr>
    </w:p>
    <w:p w14:paraId="2AA6C68D" w14:textId="0618F5CC" w:rsidR="004731B7" w:rsidRDefault="004731B7" w:rsidP="00514F61">
      <w:pPr>
        <w:pStyle w:val="Heading3"/>
        <w:rPr>
          <w:rFonts w:eastAsia="Times New Roman"/>
        </w:rPr>
        <w:pPrChange w:id="12" w:author="Brian Weston" w:date="2022-09-26T10:37:00Z">
          <w:pPr>
            <w:spacing w:after="0" w:line="240" w:lineRule="auto"/>
          </w:pPr>
        </w:pPrChange>
      </w:pPr>
      <w:r w:rsidRPr="004C6EC4">
        <w:rPr>
          <w:rFonts w:eastAsia="Times New Roman"/>
        </w:rPr>
        <w:t xml:space="preserve">Modality Terms Updated </w:t>
      </w:r>
    </w:p>
    <w:p w14:paraId="069A4098" w14:textId="77777777" w:rsidR="004C6EC4" w:rsidRPr="004C6EC4" w:rsidRDefault="004C6EC4" w:rsidP="004C6EC4">
      <w:pPr>
        <w:spacing w:after="0" w:line="240" w:lineRule="auto"/>
        <w:rPr>
          <w:rFonts w:ascii="Arial" w:eastAsia="Times New Roman" w:hAnsi="Arial" w:cs="Arial"/>
          <w:b/>
          <w:sz w:val="24"/>
          <w:szCs w:val="24"/>
        </w:rPr>
      </w:pPr>
    </w:p>
    <w:p w14:paraId="3AF23BCC" w14:textId="59139E0D" w:rsidR="005B3DCC" w:rsidRPr="004C6EC4" w:rsidRDefault="005B3DCC"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The modality terms </w:t>
      </w:r>
      <w:r w:rsidR="000E6264" w:rsidRPr="004C6EC4">
        <w:rPr>
          <w:rFonts w:ascii="Arial" w:eastAsia="Times New Roman" w:hAnsi="Arial" w:cs="Arial"/>
          <w:sz w:val="24"/>
          <w:szCs w:val="24"/>
        </w:rPr>
        <w:t xml:space="preserve">have been </w:t>
      </w:r>
      <w:r w:rsidRPr="004C6EC4">
        <w:rPr>
          <w:rFonts w:ascii="Arial" w:eastAsia="Times New Roman" w:hAnsi="Arial" w:cs="Arial"/>
          <w:sz w:val="24"/>
          <w:szCs w:val="24"/>
        </w:rPr>
        <w:t xml:space="preserve">updated in the class schedule as of Fall. You </w:t>
      </w:r>
      <w:proofErr w:type="gramStart"/>
      <w:r w:rsidR="000E6264" w:rsidRPr="004C6EC4">
        <w:rPr>
          <w:rFonts w:ascii="Arial" w:eastAsia="Times New Roman" w:hAnsi="Arial" w:cs="Arial"/>
          <w:sz w:val="24"/>
          <w:szCs w:val="24"/>
        </w:rPr>
        <w:t>are able to</w:t>
      </w:r>
      <w:proofErr w:type="gramEnd"/>
      <w:r w:rsidR="000E6264" w:rsidRPr="004C6EC4">
        <w:rPr>
          <w:rFonts w:ascii="Arial" w:eastAsia="Times New Roman" w:hAnsi="Arial" w:cs="Arial"/>
          <w:sz w:val="24"/>
          <w:szCs w:val="24"/>
        </w:rPr>
        <w:t xml:space="preserve"> view them in </w:t>
      </w:r>
      <w:r w:rsidRPr="004C6EC4">
        <w:rPr>
          <w:rFonts w:ascii="Arial" w:eastAsia="Times New Roman" w:hAnsi="Arial" w:cs="Arial"/>
          <w:sz w:val="24"/>
          <w:szCs w:val="24"/>
        </w:rPr>
        <w:t xml:space="preserve">the new </w:t>
      </w:r>
      <w:r w:rsidR="00F13B79" w:rsidRPr="004C6EC4">
        <w:rPr>
          <w:rFonts w:ascii="Arial" w:eastAsia="Times New Roman" w:hAnsi="Arial" w:cs="Arial"/>
          <w:sz w:val="24"/>
          <w:szCs w:val="24"/>
        </w:rPr>
        <w:t xml:space="preserve">searchable </w:t>
      </w:r>
      <w:r w:rsidRPr="004C6EC4">
        <w:rPr>
          <w:rFonts w:ascii="Arial" w:eastAsia="Times New Roman" w:hAnsi="Arial" w:cs="Arial"/>
          <w:sz w:val="24"/>
          <w:szCs w:val="24"/>
        </w:rPr>
        <w:t>‘class options</w:t>
      </w:r>
      <w:r w:rsidR="00F13B79" w:rsidRPr="004C6EC4">
        <w:rPr>
          <w:rFonts w:ascii="Arial" w:eastAsia="Times New Roman" w:hAnsi="Arial" w:cs="Arial"/>
          <w:sz w:val="24"/>
          <w:szCs w:val="24"/>
        </w:rPr>
        <w:t>.</w:t>
      </w:r>
      <w:r w:rsidRPr="004C6EC4">
        <w:rPr>
          <w:rFonts w:ascii="Arial" w:eastAsia="Times New Roman" w:hAnsi="Arial" w:cs="Arial"/>
          <w:sz w:val="24"/>
          <w:szCs w:val="24"/>
        </w:rPr>
        <w:t xml:space="preserve">’  </w:t>
      </w:r>
      <w:r w:rsidR="002B2B0B" w:rsidRPr="004C6EC4">
        <w:rPr>
          <w:rFonts w:ascii="Arial" w:eastAsia="Times New Roman" w:hAnsi="Arial" w:cs="Arial"/>
          <w:sz w:val="24"/>
          <w:szCs w:val="24"/>
        </w:rPr>
        <w:t xml:space="preserve">We worked with </w:t>
      </w:r>
      <w:r w:rsidRPr="004C6EC4">
        <w:rPr>
          <w:rFonts w:ascii="Arial" w:eastAsia="Times New Roman" w:hAnsi="Arial" w:cs="Arial"/>
          <w:sz w:val="24"/>
          <w:szCs w:val="24"/>
        </w:rPr>
        <w:t xml:space="preserve">Student </w:t>
      </w:r>
      <w:r w:rsidR="00F13B79" w:rsidRPr="004C6EC4">
        <w:rPr>
          <w:rFonts w:ascii="Arial" w:eastAsia="Times New Roman" w:hAnsi="Arial" w:cs="Arial"/>
          <w:sz w:val="24"/>
          <w:szCs w:val="24"/>
        </w:rPr>
        <w:t>S</w:t>
      </w:r>
      <w:r w:rsidRPr="004C6EC4">
        <w:rPr>
          <w:rFonts w:ascii="Arial" w:eastAsia="Times New Roman" w:hAnsi="Arial" w:cs="Arial"/>
          <w:sz w:val="24"/>
          <w:szCs w:val="24"/>
        </w:rPr>
        <w:t xml:space="preserve">ervices and Outreach </w:t>
      </w:r>
      <w:r w:rsidR="002B2B0B" w:rsidRPr="004C6EC4">
        <w:rPr>
          <w:rFonts w:ascii="Arial" w:eastAsia="Times New Roman" w:hAnsi="Arial" w:cs="Arial"/>
          <w:sz w:val="24"/>
          <w:szCs w:val="24"/>
        </w:rPr>
        <w:t>to create</w:t>
      </w:r>
      <w:r w:rsidRPr="004C6EC4">
        <w:rPr>
          <w:rFonts w:ascii="Arial" w:eastAsia="Times New Roman" w:hAnsi="Arial" w:cs="Arial"/>
          <w:sz w:val="24"/>
          <w:szCs w:val="24"/>
        </w:rPr>
        <w:t xml:space="preserve"> a new </w:t>
      </w:r>
      <w:r w:rsidR="002B2B0B" w:rsidRPr="004C6EC4">
        <w:rPr>
          <w:rFonts w:ascii="Arial" w:eastAsia="Times New Roman" w:hAnsi="Arial" w:cs="Arial"/>
          <w:sz w:val="24"/>
          <w:szCs w:val="24"/>
        </w:rPr>
        <w:t xml:space="preserve">promotional </w:t>
      </w:r>
      <w:r w:rsidRPr="004C6EC4">
        <w:rPr>
          <w:rFonts w:ascii="Arial" w:eastAsia="Times New Roman" w:hAnsi="Arial" w:cs="Arial"/>
          <w:sz w:val="24"/>
          <w:szCs w:val="24"/>
        </w:rPr>
        <w:t>video to help students navigate the schedule.</w:t>
      </w:r>
      <w:r w:rsidR="009F6525" w:rsidRPr="004C6EC4">
        <w:rPr>
          <w:rFonts w:ascii="Arial" w:eastAsia="Times New Roman" w:hAnsi="Arial" w:cs="Arial"/>
          <w:sz w:val="24"/>
          <w:szCs w:val="24"/>
        </w:rPr>
        <w:t xml:space="preserve"> </w:t>
      </w:r>
      <w:r w:rsidR="006525B1" w:rsidRPr="004C6EC4">
        <w:rPr>
          <w:rFonts w:ascii="Arial" w:eastAsia="Times New Roman" w:hAnsi="Arial" w:cs="Arial"/>
          <w:sz w:val="24"/>
          <w:szCs w:val="24"/>
        </w:rPr>
        <w:t xml:space="preserve">There is a little work to do within Canvas, but most of the work has been accomplished. </w:t>
      </w:r>
      <w:r w:rsidR="009F6525" w:rsidRPr="004C6EC4">
        <w:rPr>
          <w:rFonts w:ascii="Arial" w:eastAsia="Times New Roman" w:hAnsi="Arial" w:cs="Arial"/>
          <w:sz w:val="24"/>
          <w:szCs w:val="24"/>
        </w:rPr>
        <w:t xml:space="preserve">Brian thanked </w:t>
      </w:r>
      <w:r w:rsidR="002B2B0B" w:rsidRPr="004C6EC4">
        <w:rPr>
          <w:rFonts w:ascii="Arial" w:eastAsia="Times New Roman" w:hAnsi="Arial" w:cs="Arial"/>
          <w:sz w:val="24"/>
          <w:szCs w:val="24"/>
        </w:rPr>
        <w:t xml:space="preserve">the members </w:t>
      </w:r>
      <w:r w:rsidR="006525B1" w:rsidRPr="004C6EC4">
        <w:rPr>
          <w:rFonts w:ascii="Arial" w:eastAsia="Times New Roman" w:hAnsi="Arial" w:cs="Arial"/>
          <w:sz w:val="24"/>
          <w:szCs w:val="24"/>
        </w:rPr>
        <w:t>for their input and stated that we will revisit the subject next year.</w:t>
      </w:r>
    </w:p>
    <w:p w14:paraId="13CA316E" w14:textId="77777777" w:rsidR="005B3DCC" w:rsidRPr="004C6EC4" w:rsidRDefault="005B3DCC" w:rsidP="004C6EC4">
      <w:pPr>
        <w:spacing w:after="0" w:line="240" w:lineRule="auto"/>
        <w:ind w:left="1080"/>
        <w:rPr>
          <w:rFonts w:ascii="Arial" w:eastAsia="Times New Roman" w:hAnsi="Arial" w:cs="Arial"/>
          <w:sz w:val="24"/>
          <w:szCs w:val="24"/>
        </w:rPr>
      </w:pPr>
    </w:p>
    <w:p w14:paraId="5B1BDBB9" w14:textId="2C1EBC4F" w:rsidR="004731B7" w:rsidRDefault="004731B7" w:rsidP="00514F61">
      <w:pPr>
        <w:pStyle w:val="Heading3"/>
        <w:rPr>
          <w:rFonts w:eastAsia="Times New Roman"/>
        </w:rPr>
        <w:pPrChange w:id="13" w:author="Brian Weston" w:date="2022-09-26T10:37:00Z">
          <w:pPr>
            <w:spacing w:after="0" w:line="240" w:lineRule="auto"/>
          </w:pPr>
        </w:pPrChange>
      </w:pPr>
      <w:r w:rsidRPr="004C6EC4">
        <w:rPr>
          <w:rFonts w:eastAsia="Times New Roman"/>
        </w:rPr>
        <w:t>Board Policies Updated Student Conduct 3100-&gt;5500</w:t>
      </w:r>
    </w:p>
    <w:p w14:paraId="322AFBA4" w14:textId="77777777" w:rsidR="004C6EC4" w:rsidRPr="004C6EC4" w:rsidRDefault="004C6EC4" w:rsidP="004C6EC4">
      <w:pPr>
        <w:spacing w:after="0" w:line="240" w:lineRule="auto"/>
        <w:rPr>
          <w:rFonts w:ascii="Arial" w:eastAsia="Times New Roman" w:hAnsi="Arial" w:cs="Arial"/>
          <w:b/>
          <w:sz w:val="24"/>
          <w:szCs w:val="24"/>
        </w:rPr>
      </w:pPr>
    </w:p>
    <w:p w14:paraId="7E7CA3B9" w14:textId="7DCC1D92" w:rsidR="009F6525" w:rsidRPr="004C6EC4" w:rsidRDefault="00A42FE7"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SDCCD is working to align</w:t>
      </w:r>
      <w:r w:rsidR="009F6525" w:rsidRPr="004C6EC4">
        <w:rPr>
          <w:rFonts w:ascii="Arial" w:eastAsia="Times New Roman" w:hAnsi="Arial" w:cs="Arial"/>
          <w:sz w:val="24"/>
          <w:szCs w:val="24"/>
        </w:rPr>
        <w:t xml:space="preserve"> </w:t>
      </w:r>
      <w:r w:rsidRPr="004C6EC4">
        <w:rPr>
          <w:rFonts w:ascii="Arial" w:eastAsia="Times New Roman" w:hAnsi="Arial" w:cs="Arial"/>
          <w:sz w:val="24"/>
          <w:szCs w:val="24"/>
        </w:rPr>
        <w:t xml:space="preserve">our </w:t>
      </w:r>
      <w:r w:rsidR="0009008E" w:rsidRPr="004C6EC4">
        <w:rPr>
          <w:rFonts w:ascii="Arial" w:eastAsia="Times New Roman" w:hAnsi="Arial" w:cs="Arial"/>
          <w:sz w:val="24"/>
          <w:szCs w:val="24"/>
        </w:rPr>
        <w:t>Board Policies</w:t>
      </w:r>
      <w:r w:rsidRPr="004C6EC4">
        <w:rPr>
          <w:rFonts w:ascii="Arial" w:eastAsia="Times New Roman" w:hAnsi="Arial" w:cs="Arial"/>
          <w:sz w:val="24"/>
          <w:szCs w:val="24"/>
        </w:rPr>
        <w:t xml:space="preserve"> </w:t>
      </w:r>
      <w:r w:rsidR="0009008E" w:rsidRPr="004C6EC4">
        <w:rPr>
          <w:rFonts w:ascii="Arial" w:eastAsia="Times New Roman" w:hAnsi="Arial" w:cs="Arial"/>
          <w:sz w:val="24"/>
          <w:szCs w:val="24"/>
        </w:rPr>
        <w:t xml:space="preserve">and Administrative Procedures </w:t>
      </w:r>
      <w:r w:rsidRPr="004C6EC4">
        <w:rPr>
          <w:rFonts w:ascii="Arial" w:eastAsia="Times New Roman" w:hAnsi="Arial" w:cs="Arial"/>
          <w:sz w:val="24"/>
          <w:szCs w:val="24"/>
        </w:rPr>
        <w:t xml:space="preserve">numbers to match the </w:t>
      </w:r>
      <w:r w:rsidR="009F6525" w:rsidRPr="004C6EC4">
        <w:rPr>
          <w:rFonts w:ascii="Arial" w:eastAsia="Times New Roman" w:hAnsi="Arial" w:cs="Arial"/>
          <w:sz w:val="24"/>
          <w:szCs w:val="24"/>
        </w:rPr>
        <w:t xml:space="preserve">state system.  </w:t>
      </w:r>
      <w:r w:rsidR="005503C6" w:rsidRPr="004C6EC4">
        <w:rPr>
          <w:rFonts w:ascii="Arial" w:eastAsia="Times New Roman" w:hAnsi="Arial" w:cs="Arial"/>
          <w:sz w:val="24"/>
          <w:szCs w:val="24"/>
        </w:rPr>
        <w:t>F</w:t>
      </w:r>
      <w:r w:rsidR="00E8225A" w:rsidRPr="004C6EC4">
        <w:rPr>
          <w:rFonts w:ascii="Arial" w:eastAsia="Times New Roman" w:hAnsi="Arial" w:cs="Arial"/>
          <w:sz w:val="24"/>
          <w:szCs w:val="24"/>
        </w:rPr>
        <w:t>or example</w:t>
      </w:r>
      <w:r w:rsidR="005503C6" w:rsidRPr="004C6EC4">
        <w:rPr>
          <w:rFonts w:ascii="Arial" w:eastAsia="Times New Roman" w:hAnsi="Arial" w:cs="Arial"/>
          <w:sz w:val="24"/>
          <w:szCs w:val="24"/>
        </w:rPr>
        <w:t>, o</w:t>
      </w:r>
      <w:r w:rsidRPr="004C6EC4">
        <w:rPr>
          <w:rFonts w:ascii="Arial" w:eastAsia="Times New Roman" w:hAnsi="Arial" w:cs="Arial"/>
          <w:sz w:val="24"/>
          <w:szCs w:val="24"/>
        </w:rPr>
        <w:t xml:space="preserve">ur Student </w:t>
      </w:r>
      <w:r w:rsidR="00E8225A" w:rsidRPr="004C6EC4">
        <w:rPr>
          <w:rFonts w:ascii="Arial" w:eastAsia="Times New Roman" w:hAnsi="Arial" w:cs="Arial"/>
          <w:sz w:val="24"/>
          <w:szCs w:val="24"/>
        </w:rPr>
        <w:t xml:space="preserve">Code of </w:t>
      </w:r>
      <w:r w:rsidRPr="004C6EC4">
        <w:rPr>
          <w:rFonts w:ascii="Arial" w:eastAsia="Times New Roman" w:hAnsi="Arial" w:cs="Arial"/>
          <w:sz w:val="24"/>
          <w:szCs w:val="24"/>
        </w:rPr>
        <w:t xml:space="preserve">Conduct Policy 3100 is now Policy </w:t>
      </w:r>
      <w:r w:rsidR="009F6525" w:rsidRPr="004C6EC4">
        <w:rPr>
          <w:rFonts w:ascii="Arial" w:eastAsia="Times New Roman" w:hAnsi="Arial" w:cs="Arial"/>
          <w:sz w:val="24"/>
          <w:szCs w:val="24"/>
        </w:rPr>
        <w:t xml:space="preserve">5500.  </w:t>
      </w:r>
      <w:r w:rsidR="005503C6" w:rsidRPr="004C6EC4">
        <w:rPr>
          <w:rFonts w:ascii="Arial" w:eastAsia="Times New Roman" w:hAnsi="Arial" w:cs="Arial"/>
          <w:sz w:val="24"/>
          <w:szCs w:val="24"/>
        </w:rPr>
        <w:t xml:space="preserve">The </w:t>
      </w:r>
      <w:proofErr w:type="gramStart"/>
      <w:r w:rsidR="005503C6" w:rsidRPr="004C6EC4">
        <w:rPr>
          <w:rFonts w:ascii="Arial" w:eastAsia="Times New Roman" w:hAnsi="Arial" w:cs="Arial"/>
          <w:sz w:val="24"/>
          <w:szCs w:val="24"/>
        </w:rPr>
        <w:t>District</w:t>
      </w:r>
      <w:proofErr w:type="gramEnd"/>
      <w:r w:rsidR="005503C6" w:rsidRPr="004C6EC4">
        <w:rPr>
          <w:rFonts w:ascii="Arial" w:eastAsia="Times New Roman" w:hAnsi="Arial" w:cs="Arial"/>
          <w:sz w:val="24"/>
          <w:szCs w:val="24"/>
        </w:rPr>
        <w:t xml:space="preserve"> is working to</w:t>
      </w:r>
      <w:r w:rsidR="0009008E" w:rsidRPr="004C6EC4">
        <w:rPr>
          <w:rFonts w:ascii="Arial" w:eastAsia="Times New Roman" w:hAnsi="Arial" w:cs="Arial"/>
          <w:sz w:val="24"/>
          <w:szCs w:val="24"/>
        </w:rPr>
        <w:t xml:space="preserve"> update and</w:t>
      </w:r>
      <w:r w:rsidR="005503C6" w:rsidRPr="004C6EC4">
        <w:rPr>
          <w:rFonts w:ascii="Arial" w:eastAsia="Times New Roman" w:hAnsi="Arial" w:cs="Arial"/>
          <w:sz w:val="24"/>
          <w:szCs w:val="24"/>
        </w:rPr>
        <w:t xml:space="preserve"> ren</w:t>
      </w:r>
      <w:r w:rsidR="0009008E" w:rsidRPr="004C6EC4">
        <w:rPr>
          <w:rFonts w:ascii="Arial" w:eastAsia="Times New Roman" w:hAnsi="Arial" w:cs="Arial"/>
          <w:sz w:val="24"/>
          <w:szCs w:val="24"/>
        </w:rPr>
        <w:t>umber</w:t>
      </w:r>
      <w:r w:rsidR="005503C6" w:rsidRPr="004C6EC4">
        <w:rPr>
          <w:rFonts w:ascii="Arial" w:eastAsia="Times New Roman" w:hAnsi="Arial" w:cs="Arial"/>
          <w:sz w:val="24"/>
          <w:szCs w:val="24"/>
        </w:rPr>
        <w:t xml:space="preserve"> all of our policies </w:t>
      </w:r>
      <w:r w:rsidR="0009008E" w:rsidRPr="004C6EC4">
        <w:rPr>
          <w:rFonts w:ascii="Arial" w:eastAsia="Times New Roman" w:hAnsi="Arial" w:cs="Arial"/>
          <w:sz w:val="24"/>
          <w:szCs w:val="24"/>
        </w:rPr>
        <w:t xml:space="preserve">and procedures </w:t>
      </w:r>
      <w:r w:rsidR="005503C6" w:rsidRPr="004C6EC4">
        <w:rPr>
          <w:rFonts w:ascii="Arial" w:eastAsia="Times New Roman" w:hAnsi="Arial" w:cs="Arial"/>
          <w:sz w:val="24"/>
          <w:szCs w:val="24"/>
        </w:rPr>
        <w:t>to</w:t>
      </w:r>
      <w:r w:rsidR="009F6525" w:rsidRPr="004C6EC4">
        <w:rPr>
          <w:rFonts w:ascii="Arial" w:eastAsia="Times New Roman" w:hAnsi="Arial" w:cs="Arial"/>
          <w:sz w:val="24"/>
          <w:szCs w:val="24"/>
        </w:rPr>
        <w:t xml:space="preserve"> align with the</w:t>
      </w:r>
      <w:r w:rsidR="009F6525" w:rsidRPr="004C6EC4">
        <w:rPr>
          <w:rFonts w:ascii="Arial" w:eastAsia="Times New Roman" w:hAnsi="Arial" w:cs="Arial"/>
          <w:b/>
          <w:sz w:val="24"/>
          <w:szCs w:val="24"/>
        </w:rPr>
        <w:t xml:space="preserve"> </w:t>
      </w:r>
      <w:r w:rsidR="0009008E" w:rsidRPr="004C6EC4">
        <w:rPr>
          <w:rStyle w:val="Strong"/>
          <w:rFonts w:ascii="Arial" w:hAnsi="Arial" w:cs="Arial"/>
          <w:b w:val="0"/>
          <w:color w:val="333333"/>
          <w:sz w:val="24"/>
          <w:szCs w:val="24"/>
        </w:rPr>
        <w:t>Community College League of California's (CCLC) Policy and Procedure Service</w:t>
      </w:r>
      <w:r w:rsidR="005503C6" w:rsidRPr="004C6EC4">
        <w:rPr>
          <w:rFonts w:ascii="Arial" w:eastAsia="Times New Roman" w:hAnsi="Arial" w:cs="Arial"/>
          <w:sz w:val="24"/>
          <w:szCs w:val="24"/>
        </w:rPr>
        <w:t xml:space="preserve"> to make communications between districts </w:t>
      </w:r>
      <w:r w:rsidR="0009008E" w:rsidRPr="004C6EC4">
        <w:rPr>
          <w:rFonts w:ascii="Arial" w:eastAsia="Times New Roman" w:hAnsi="Arial" w:cs="Arial"/>
          <w:sz w:val="24"/>
          <w:szCs w:val="24"/>
        </w:rPr>
        <w:t xml:space="preserve">easier and </w:t>
      </w:r>
      <w:r w:rsidR="005503C6" w:rsidRPr="004C6EC4">
        <w:rPr>
          <w:rFonts w:ascii="Arial" w:eastAsia="Times New Roman" w:hAnsi="Arial" w:cs="Arial"/>
          <w:sz w:val="24"/>
          <w:szCs w:val="24"/>
        </w:rPr>
        <w:t xml:space="preserve">more </w:t>
      </w:r>
      <w:r w:rsidR="005503C6" w:rsidRPr="004C6EC4">
        <w:rPr>
          <w:rFonts w:ascii="Arial" w:eastAsia="Times New Roman" w:hAnsi="Arial" w:cs="Arial"/>
          <w:sz w:val="24"/>
          <w:szCs w:val="24"/>
        </w:rPr>
        <w:lastRenderedPageBreak/>
        <w:t>transparent.</w:t>
      </w:r>
      <w:r w:rsidR="0009008E" w:rsidRPr="004C6EC4">
        <w:rPr>
          <w:rStyle w:val="Strong"/>
          <w:rFonts w:ascii="Arial" w:hAnsi="Arial" w:cs="Arial"/>
          <w:color w:val="333333"/>
          <w:sz w:val="24"/>
          <w:szCs w:val="24"/>
        </w:rPr>
        <w:t> </w:t>
      </w:r>
      <w:r w:rsidR="0009008E" w:rsidRPr="004C6EC4">
        <w:rPr>
          <w:rStyle w:val="Strong"/>
          <w:rFonts w:ascii="Arial" w:hAnsi="Arial" w:cs="Arial"/>
          <w:b w:val="0"/>
          <w:color w:val="333333"/>
          <w:sz w:val="24"/>
          <w:szCs w:val="24"/>
        </w:rPr>
        <w:t>During the revision process, there will be occasional duplication of numbers. Once the process is completed, any duplication</w:t>
      </w:r>
      <w:r w:rsidR="00E8225A" w:rsidRPr="004C6EC4">
        <w:rPr>
          <w:rStyle w:val="Strong"/>
          <w:rFonts w:ascii="Arial" w:hAnsi="Arial" w:cs="Arial"/>
          <w:b w:val="0"/>
          <w:color w:val="333333"/>
          <w:sz w:val="24"/>
          <w:szCs w:val="24"/>
        </w:rPr>
        <w:t xml:space="preserve"> in numbering will be </w:t>
      </w:r>
      <w:r w:rsidR="0009008E" w:rsidRPr="004C6EC4">
        <w:rPr>
          <w:rStyle w:val="Strong"/>
          <w:rFonts w:ascii="Arial" w:hAnsi="Arial" w:cs="Arial"/>
          <w:b w:val="0"/>
          <w:color w:val="333333"/>
          <w:sz w:val="24"/>
          <w:szCs w:val="24"/>
        </w:rPr>
        <w:t>eliminated.</w:t>
      </w:r>
      <w:r w:rsidR="00D61107" w:rsidRPr="004C6EC4">
        <w:rPr>
          <w:rStyle w:val="Strong"/>
          <w:rFonts w:ascii="Arial" w:hAnsi="Arial" w:cs="Arial"/>
          <w:b w:val="0"/>
          <w:color w:val="333333"/>
          <w:sz w:val="24"/>
          <w:szCs w:val="24"/>
        </w:rPr>
        <w:t xml:space="preserve"> SDOLP’s Peter Tea has </w:t>
      </w:r>
      <w:r w:rsidR="00A811CD" w:rsidRPr="004C6EC4">
        <w:rPr>
          <w:rStyle w:val="Strong"/>
          <w:rFonts w:ascii="Arial" w:hAnsi="Arial" w:cs="Arial"/>
          <w:b w:val="0"/>
          <w:color w:val="333333"/>
          <w:sz w:val="24"/>
          <w:szCs w:val="24"/>
        </w:rPr>
        <w:t>updated the</w:t>
      </w:r>
      <w:r w:rsidR="00A811CD" w:rsidRPr="004C6EC4">
        <w:rPr>
          <w:rStyle w:val="Strong"/>
          <w:rFonts w:ascii="Arial" w:hAnsi="Arial" w:cs="Arial"/>
          <w:color w:val="333333"/>
          <w:sz w:val="24"/>
          <w:szCs w:val="24"/>
        </w:rPr>
        <w:t xml:space="preserve"> </w:t>
      </w:r>
      <w:r w:rsidR="009F6525" w:rsidRPr="004C6EC4">
        <w:rPr>
          <w:rFonts w:ascii="Arial" w:eastAsia="Times New Roman" w:hAnsi="Arial" w:cs="Arial"/>
          <w:sz w:val="24"/>
          <w:szCs w:val="24"/>
        </w:rPr>
        <w:t xml:space="preserve">DE </w:t>
      </w:r>
      <w:r w:rsidR="00CB67E4" w:rsidRPr="004C6EC4">
        <w:rPr>
          <w:rFonts w:ascii="Arial" w:eastAsia="Times New Roman" w:hAnsi="Arial" w:cs="Arial"/>
          <w:sz w:val="24"/>
          <w:szCs w:val="24"/>
        </w:rPr>
        <w:t>Handbook</w:t>
      </w:r>
      <w:r w:rsidR="00E8225A" w:rsidRPr="004C6EC4">
        <w:rPr>
          <w:rFonts w:ascii="Arial" w:eastAsia="Times New Roman" w:hAnsi="Arial" w:cs="Arial"/>
          <w:sz w:val="24"/>
          <w:szCs w:val="24"/>
        </w:rPr>
        <w:t xml:space="preserve"> to reflect these changes</w:t>
      </w:r>
      <w:r w:rsidR="00CB67E4" w:rsidRPr="004C6EC4">
        <w:rPr>
          <w:rFonts w:ascii="Arial" w:eastAsia="Times New Roman" w:hAnsi="Arial" w:cs="Arial"/>
          <w:sz w:val="24"/>
          <w:szCs w:val="24"/>
        </w:rPr>
        <w:t xml:space="preserve">. </w:t>
      </w:r>
    </w:p>
    <w:p w14:paraId="36AB6A8B" w14:textId="77777777" w:rsidR="007423FD" w:rsidRPr="004C6EC4" w:rsidRDefault="007423FD" w:rsidP="004C6EC4">
      <w:pPr>
        <w:spacing w:after="0" w:line="240" w:lineRule="auto"/>
        <w:rPr>
          <w:rFonts w:ascii="Arial" w:eastAsia="Times New Roman" w:hAnsi="Arial" w:cs="Arial"/>
          <w:b/>
          <w:sz w:val="24"/>
          <w:szCs w:val="24"/>
        </w:rPr>
      </w:pPr>
    </w:p>
    <w:p w14:paraId="56C93381" w14:textId="4278FDBF" w:rsidR="004731B7" w:rsidRPr="004C6EC4" w:rsidRDefault="004731B7" w:rsidP="00514F61">
      <w:pPr>
        <w:pStyle w:val="Heading3"/>
        <w:rPr>
          <w:rFonts w:eastAsia="Times New Roman"/>
        </w:rPr>
        <w:pPrChange w:id="14" w:author="Brian Weston" w:date="2022-09-26T10:37:00Z">
          <w:pPr>
            <w:spacing w:after="0" w:line="240" w:lineRule="auto"/>
          </w:pPr>
        </w:pPrChange>
      </w:pPr>
      <w:r w:rsidRPr="004C6EC4">
        <w:rPr>
          <w:rFonts w:eastAsia="Times New Roman"/>
        </w:rPr>
        <w:t xml:space="preserve">Canvas </w:t>
      </w:r>
    </w:p>
    <w:p w14:paraId="2C1B1CA1" w14:textId="77777777" w:rsidR="007423FD" w:rsidRPr="004C6EC4" w:rsidRDefault="007423FD" w:rsidP="004C6EC4">
      <w:pPr>
        <w:spacing w:after="0" w:line="240" w:lineRule="auto"/>
        <w:rPr>
          <w:rFonts w:ascii="Arial" w:eastAsia="Times New Roman" w:hAnsi="Arial" w:cs="Arial"/>
          <w:sz w:val="24"/>
          <w:szCs w:val="24"/>
        </w:rPr>
      </w:pPr>
    </w:p>
    <w:p w14:paraId="4560778D" w14:textId="2DA0879C" w:rsidR="00E60175" w:rsidRPr="004C6EC4" w:rsidRDefault="007423FD"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Canvas </w:t>
      </w:r>
      <w:r w:rsidR="00E60175" w:rsidRPr="004C6EC4">
        <w:rPr>
          <w:rFonts w:ascii="Arial" w:eastAsia="Times New Roman" w:hAnsi="Arial" w:cs="Arial"/>
          <w:sz w:val="24"/>
          <w:szCs w:val="24"/>
        </w:rPr>
        <w:t xml:space="preserve">has been updated with </w:t>
      </w:r>
      <w:r w:rsidR="009F6525" w:rsidRPr="004C6EC4">
        <w:rPr>
          <w:rFonts w:ascii="Arial" w:eastAsia="Times New Roman" w:hAnsi="Arial" w:cs="Arial"/>
          <w:sz w:val="24"/>
          <w:szCs w:val="24"/>
        </w:rPr>
        <w:t>the new Microsoft integration</w:t>
      </w:r>
      <w:r w:rsidR="00E60175" w:rsidRPr="004C6EC4">
        <w:rPr>
          <w:rFonts w:ascii="Arial" w:eastAsia="Times New Roman" w:hAnsi="Arial" w:cs="Arial"/>
          <w:sz w:val="24"/>
          <w:szCs w:val="24"/>
        </w:rPr>
        <w:t xml:space="preserve">. </w:t>
      </w:r>
      <w:r w:rsidR="00927EA5" w:rsidRPr="004C6EC4">
        <w:rPr>
          <w:rFonts w:ascii="Arial" w:eastAsia="Times New Roman" w:hAnsi="Arial" w:cs="Arial"/>
          <w:sz w:val="24"/>
          <w:szCs w:val="24"/>
        </w:rPr>
        <w:t>In addition</w:t>
      </w:r>
      <w:r w:rsidR="00DD5947" w:rsidRPr="004C6EC4">
        <w:rPr>
          <w:rFonts w:ascii="Arial" w:eastAsia="Times New Roman" w:hAnsi="Arial" w:cs="Arial"/>
          <w:sz w:val="24"/>
          <w:szCs w:val="24"/>
        </w:rPr>
        <w:t xml:space="preserve">, </w:t>
      </w:r>
      <w:r w:rsidR="00E60175" w:rsidRPr="004C6EC4">
        <w:rPr>
          <w:rFonts w:ascii="Arial" w:eastAsia="Times New Roman" w:hAnsi="Arial" w:cs="Arial"/>
          <w:sz w:val="24"/>
          <w:szCs w:val="24"/>
        </w:rPr>
        <w:t xml:space="preserve">Canvas is still working on </w:t>
      </w:r>
      <w:r w:rsidR="00887CE7">
        <w:rPr>
          <w:rFonts w:ascii="Arial" w:eastAsia="Times New Roman" w:hAnsi="Arial" w:cs="Arial"/>
          <w:sz w:val="24"/>
          <w:szCs w:val="24"/>
        </w:rPr>
        <w:t>rollout of</w:t>
      </w:r>
      <w:r w:rsidR="00E60175" w:rsidRPr="004C6EC4">
        <w:rPr>
          <w:rFonts w:ascii="Arial" w:eastAsia="Times New Roman" w:hAnsi="Arial" w:cs="Arial"/>
          <w:sz w:val="24"/>
          <w:szCs w:val="24"/>
        </w:rPr>
        <w:t xml:space="preserve"> the ‘</w:t>
      </w:r>
      <w:r w:rsidR="009F6525" w:rsidRPr="004C6EC4">
        <w:rPr>
          <w:rFonts w:ascii="Arial" w:eastAsia="Times New Roman" w:hAnsi="Arial" w:cs="Arial"/>
          <w:sz w:val="24"/>
          <w:szCs w:val="24"/>
        </w:rPr>
        <w:t>new quiz</w:t>
      </w:r>
      <w:r w:rsidR="00E60175" w:rsidRPr="004C6EC4">
        <w:rPr>
          <w:rFonts w:ascii="Arial" w:eastAsia="Times New Roman" w:hAnsi="Arial" w:cs="Arial"/>
          <w:sz w:val="24"/>
          <w:szCs w:val="24"/>
        </w:rPr>
        <w:t xml:space="preserve">’ feature with a new implementation date in </w:t>
      </w:r>
      <w:r w:rsidR="009F6525" w:rsidRPr="004C6EC4">
        <w:rPr>
          <w:rFonts w:ascii="Arial" w:eastAsia="Times New Roman" w:hAnsi="Arial" w:cs="Arial"/>
          <w:sz w:val="24"/>
          <w:szCs w:val="24"/>
        </w:rPr>
        <w:t>2024.</w:t>
      </w:r>
      <w:r w:rsidR="00D67466" w:rsidRPr="004C6EC4">
        <w:rPr>
          <w:rFonts w:ascii="Arial" w:eastAsia="Times New Roman" w:hAnsi="Arial" w:cs="Arial"/>
          <w:sz w:val="24"/>
          <w:szCs w:val="24"/>
        </w:rPr>
        <w:t xml:space="preserve"> </w:t>
      </w:r>
      <w:r w:rsidR="000122C7" w:rsidRPr="004C6EC4">
        <w:rPr>
          <w:rFonts w:ascii="Arial" w:eastAsia="Times New Roman" w:hAnsi="Arial" w:cs="Arial"/>
          <w:sz w:val="24"/>
          <w:szCs w:val="24"/>
        </w:rPr>
        <w:t xml:space="preserve">Instructors are able to use the new quiz feature but find that the current version of ‘quizzes’ works better when integrating with some LTIs </w:t>
      </w:r>
      <w:proofErr w:type="gramStart"/>
      <w:r w:rsidR="000122C7" w:rsidRPr="004C6EC4">
        <w:rPr>
          <w:rFonts w:ascii="Arial" w:eastAsia="Times New Roman" w:hAnsi="Arial" w:cs="Arial"/>
          <w:sz w:val="24"/>
          <w:szCs w:val="24"/>
        </w:rPr>
        <w:t>and  when</w:t>
      </w:r>
      <w:proofErr w:type="gramEnd"/>
      <w:r w:rsidR="000122C7" w:rsidRPr="004C6EC4">
        <w:rPr>
          <w:rFonts w:ascii="Arial" w:eastAsia="Times New Roman" w:hAnsi="Arial" w:cs="Arial"/>
          <w:sz w:val="24"/>
          <w:szCs w:val="24"/>
        </w:rPr>
        <w:t xml:space="preserve"> conducting surveys. </w:t>
      </w:r>
      <w:r w:rsidR="00D67466" w:rsidRPr="004C6EC4">
        <w:rPr>
          <w:rFonts w:ascii="Arial" w:eastAsia="Times New Roman" w:hAnsi="Arial" w:cs="Arial"/>
          <w:sz w:val="24"/>
          <w:szCs w:val="24"/>
        </w:rPr>
        <w:t xml:space="preserve">Dave commented that the </w:t>
      </w:r>
      <w:r w:rsidR="000122C7" w:rsidRPr="004C6EC4">
        <w:rPr>
          <w:rFonts w:ascii="Arial" w:eastAsia="Times New Roman" w:hAnsi="Arial" w:cs="Arial"/>
          <w:sz w:val="24"/>
          <w:szCs w:val="24"/>
        </w:rPr>
        <w:t>‘</w:t>
      </w:r>
      <w:r w:rsidR="00D67466" w:rsidRPr="004C6EC4">
        <w:rPr>
          <w:rFonts w:ascii="Arial" w:eastAsia="Times New Roman" w:hAnsi="Arial" w:cs="Arial"/>
          <w:sz w:val="24"/>
          <w:szCs w:val="24"/>
        </w:rPr>
        <w:t>new quizzes</w:t>
      </w:r>
      <w:r w:rsidR="000122C7" w:rsidRPr="004C6EC4">
        <w:rPr>
          <w:rFonts w:ascii="Arial" w:eastAsia="Times New Roman" w:hAnsi="Arial" w:cs="Arial"/>
          <w:sz w:val="24"/>
          <w:szCs w:val="24"/>
        </w:rPr>
        <w:t>’</w:t>
      </w:r>
      <w:r w:rsidR="00D67466" w:rsidRPr="004C6EC4">
        <w:rPr>
          <w:rFonts w:ascii="Arial" w:eastAsia="Times New Roman" w:hAnsi="Arial" w:cs="Arial"/>
          <w:sz w:val="24"/>
          <w:szCs w:val="24"/>
        </w:rPr>
        <w:t xml:space="preserve"> is not ready for </w:t>
      </w:r>
      <w:r w:rsidR="00927EA5" w:rsidRPr="004C6EC4">
        <w:rPr>
          <w:rFonts w:ascii="Arial" w:eastAsia="Times New Roman" w:hAnsi="Arial" w:cs="Arial"/>
          <w:sz w:val="24"/>
          <w:szCs w:val="24"/>
        </w:rPr>
        <w:t>launch;</w:t>
      </w:r>
      <w:r w:rsidR="00D67466" w:rsidRPr="004C6EC4">
        <w:rPr>
          <w:rFonts w:ascii="Arial" w:eastAsia="Times New Roman" w:hAnsi="Arial" w:cs="Arial"/>
          <w:sz w:val="24"/>
          <w:szCs w:val="24"/>
        </w:rPr>
        <w:t xml:space="preserve"> he will be holding trainings on quizzes </w:t>
      </w:r>
      <w:r w:rsidR="00DD5947" w:rsidRPr="004C6EC4">
        <w:rPr>
          <w:rFonts w:ascii="Arial" w:eastAsia="Times New Roman" w:hAnsi="Arial" w:cs="Arial"/>
          <w:sz w:val="24"/>
          <w:szCs w:val="24"/>
        </w:rPr>
        <w:t xml:space="preserve">for </w:t>
      </w:r>
      <w:r w:rsidR="00D67466" w:rsidRPr="004C6EC4">
        <w:rPr>
          <w:rFonts w:ascii="Arial" w:eastAsia="Times New Roman" w:hAnsi="Arial" w:cs="Arial"/>
          <w:sz w:val="24"/>
          <w:szCs w:val="24"/>
        </w:rPr>
        <w:t xml:space="preserve">both the new and classic quiz features. </w:t>
      </w:r>
      <w:proofErr w:type="spellStart"/>
      <w:r w:rsidR="00D67466" w:rsidRPr="004C6EC4">
        <w:rPr>
          <w:rFonts w:ascii="Arial" w:eastAsia="Times New Roman" w:hAnsi="Arial" w:cs="Arial"/>
          <w:sz w:val="24"/>
          <w:szCs w:val="24"/>
        </w:rPr>
        <w:t>Rechelle</w:t>
      </w:r>
      <w:proofErr w:type="spellEnd"/>
      <w:r w:rsidR="00D67466" w:rsidRPr="004C6EC4">
        <w:rPr>
          <w:rFonts w:ascii="Arial" w:eastAsia="Times New Roman" w:hAnsi="Arial" w:cs="Arial"/>
          <w:sz w:val="24"/>
          <w:szCs w:val="24"/>
        </w:rPr>
        <w:t xml:space="preserve"> noted that </w:t>
      </w:r>
      <w:r w:rsidR="00CB67E4" w:rsidRPr="004C6EC4">
        <w:rPr>
          <w:rFonts w:ascii="Arial" w:eastAsia="Times New Roman" w:hAnsi="Arial" w:cs="Arial"/>
          <w:sz w:val="24"/>
          <w:szCs w:val="24"/>
        </w:rPr>
        <w:t>Dave</w:t>
      </w:r>
      <w:r w:rsidR="000122C7" w:rsidRPr="004C6EC4">
        <w:rPr>
          <w:rFonts w:ascii="Arial" w:eastAsia="Times New Roman" w:hAnsi="Arial" w:cs="Arial"/>
          <w:sz w:val="24"/>
          <w:szCs w:val="24"/>
        </w:rPr>
        <w:t>’s</w:t>
      </w:r>
      <w:r w:rsidR="00D67466" w:rsidRPr="004C6EC4">
        <w:rPr>
          <w:rFonts w:ascii="Arial" w:eastAsia="Times New Roman" w:hAnsi="Arial" w:cs="Arial"/>
          <w:sz w:val="24"/>
          <w:szCs w:val="24"/>
        </w:rPr>
        <w:t xml:space="preserve"> training videos available OnDemand are quite helpful. </w:t>
      </w:r>
      <w:r w:rsidR="00020D7E" w:rsidRPr="004C6EC4">
        <w:rPr>
          <w:rFonts w:ascii="Arial" w:eastAsia="Times New Roman" w:hAnsi="Arial" w:cs="Arial"/>
          <w:sz w:val="24"/>
          <w:szCs w:val="24"/>
        </w:rPr>
        <w:t>SDOLP will be offering workshops this fall showing that you can use ‘new quizzes’ along with ‘classic quizzes’ and it is not necessary to use one or the other. Instructors can utilize both those technologies to enhance their online experience in the classroom.</w:t>
      </w:r>
    </w:p>
    <w:p w14:paraId="411DA83F" w14:textId="77777777" w:rsidR="00E60175" w:rsidRPr="004C6EC4" w:rsidRDefault="00E60175" w:rsidP="004C6EC4">
      <w:pPr>
        <w:spacing w:after="0" w:line="240" w:lineRule="auto"/>
        <w:rPr>
          <w:rFonts w:ascii="Arial" w:eastAsia="Times New Roman" w:hAnsi="Arial" w:cs="Arial"/>
          <w:sz w:val="24"/>
          <w:szCs w:val="24"/>
        </w:rPr>
      </w:pPr>
    </w:p>
    <w:p w14:paraId="7FC9B9E5" w14:textId="128BAFEF" w:rsidR="004731B7" w:rsidRPr="004C6EC4" w:rsidRDefault="004731B7" w:rsidP="00514F61">
      <w:pPr>
        <w:pStyle w:val="Heading3"/>
        <w:rPr>
          <w:rFonts w:eastAsia="Times New Roman"/>
        </w:rPr>
        <w:pPrChange w:id="15" w:author="Brian Weston" w:date="2022-09-26T10:37:00Z">
          <w:pPr>
            <w:spacing w:after="0" w:line="240" w:lineRule="auto"/>
          </w:pPr>
        </w:pPrChange>
      </w:pPr>
      <w:r w:rsidRPr="004C6EC4">
        <w:rPr>
          <w:rFonts w:eastAsia="Times New Roman"/>
        </w:rPr>
        <w:t>Office 365</w:t>
      </w:r>
    </w:p>
    <w:p w14:paraId="3BF4A948" w14:textId="62E87D2B" w:rsidR="009F6525" w:rsidRPr="004C6EC4" w:rsidRDefault="009F6525" w:rsidP="004C6EC4">
      <w:pPr>
        <w:spacing w:after="0" w:line="240" w:lineRule="auto"/>
        <w:ind w:left="1980"/>
        <w:rPr>
          <w:rFonts w:ascii="Arial" w:eastAsia="Times New Roman" w:hAnsi="Arial" w:cs="Arial"/>
          <w:sz w:val="24"/>
          <w:szCs w:val="24"/>
        </w:rPr>
      </w:pPr>
    </w:p>
    <w:p w14:paraId="0C16B9B5" w14:textId="3EBB4693" w:rsidR="009F6525" w:rsidRPr="004C6EC4" w:rsidRDefault="008122FE"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Peter worked with Microsoft to offer </w:t>
      </w:r>
      <w:r w:rsidR="00887CE7">
        <w:rPr>
          <w:rFonts w:ascii="Arial" w:eastAsia="Times New Roman" w:hAnsi="Arial" w:cs="Arial"/>
          <w:sz w:val="24"/>
          <w:szCs w:val="24"/>
        </w:rPr>
        <w:t>O365</w:t>
      </w:r>
      <w:r w:rsidRPr="004C6EC4">
        <w:rPr>
          <w:rFonts w:ascii="Arial" w:eastAsia="Times New Roman" w:hAnsi="Arial" w:cs="Arial"/>
          <w:sz w:val="24"/>
          <w:szCs w:val="24"/>
        </w:rPr>
        <w:t xml:space="preserve"> district trainings via online workshops. </w:t>
      </w:r>
      <w:r w:rsidR="00D67466" w:rsidRPr="004C6EC4">
        <w:rPr>
          <w:rFonts w:ascii="Arial" w:eastAsia="Times New Roman" w:hAnsi="Arial" w:cs="Arial"/>
          <w:sz w:val="24"/>
          <w:szCs w:val="24"/>
        </w:rPr>
        <w:t xml:space="preserve">There are more </w:t>
      </w:r>
      <w:r w:rsidR="00CB67E4" w:rsidRPr="004C6EC4">
        <w:rPr>
          <w:rFonts w:ascii="Arial" w:eastAsia="Times New Roman" w:hAnsi="Arial" w:cs="Arial"/>
          <w:sz w:val="24"/>
          <w:szCs w:val="24"/>
        </w:rPr>
        <w:t>training</w:t>
      </w:r>
      <w:r w:rsidRPr="004C6EC4">
        <w:rPr>
          <w:rFonts w:ascii="Arial" w:eastAsia="Times New Roman" w:hAnsi="Arial" w:cs="Arial"/>
          <w:sz w:val="24"/>
          <w:szCs w:val="24"/>
        </w:rPr>
        <w:t>s</w:t>
      </w:r>
      <w:r w:rsidR="00D67466" w:rsidRPr="004C6EC4">
        <w:rPr>
          <w:rFonts w:ascii="Arial" w:eastAsia="Times New Roman" w:hAnsi="Arial" w:cs="Arial"/>
          <w:sz w:val="24"/>
          <w:szCs w:val="24"/>
        </w:rPr>
        <w:t xml:space="preserve"> to come where instructors can</w:t>
      </w:r>
      <w:r w:rsidRPr="004C6EC4">
        <w:rPr>
          <w:rFonts w:ascii="Arial" w:eastAsia="Times New Roman" w:hAnsi="Arial" w:cs="Arial"/>
          <w:sz w:val="24"/>
          <w:szCs w:val="24"/>
        </w:rPr>
        <w:t xml:space="preserve"> review</w:t>
      </w:r>
      <w:r w:rsidR="00D67466" w:rsidRPr="004C6EC4">
        <w:rPr>
          <w:rFonts w:ascii="Arial" w:eastAsia="Times New Roman" w:hAnsi="Arial" w:cs="Arial"/>
          <w:sz w:val="24"/>
          <w:szCs w:val="24"/>
        </w:rPr>
        <w:t xml:space="preserve"> the new technologies.  </w:t>
      </w:r>
      <w:r w:rsidR="00CB67E4" w:rsidRPr="004C6EC4">
        <w:rPr>
          <w:rFonts w:ascii="Arial" w:eastAsia="Times New Roman" w:hAnsi="Arial" w:cs="Arial"/>
          <w:sz w:val="24"/>
          <w:szCs w:val="24"/>
        </w:rPr>
        <w:t>In addition</w:t>
      </w:r>
      <w:r w:rsidR="00D67466" w:rsidRPr="004C6EC4">
        <w:rPr>
          <w:rFonts w:ascii="Arial" w:eastAsia="Times New Roman" w:hAnsi="Arial" w:cs="Arial"/>
          <w:sz w:val="24"/>
          <w:szCs w:val="24"/>
        </w:rPr>
        <w:t>, Mic</w:t>
      </w:r>
      <w:r w:rsidR="008A289F" w:rsidRPr="004C6EC4">
        <w:rPr>
          <w:rFonts w:ascii="Arial" w:eastAsia="Times New Roman" w:hAnsi="Arial" w:cs="Arial"/>
          <w:sz w:val="24"/>
          <w:szCs w:val="24"/>
        </w:rPr>
        <w:t>rosoft</w:t>
      </w:r>
      <w:r w:rsidR="00D67466" w:rsidRPr="004C6EC4">
        <w:rPr>
          <w:rFonts w:ascii="Arial" w:eastAsia="Times New Roman" w:hAnsi="Arial" w:cs="Arial"/>
          <w:sz w:val="24"/>
          <w:szCs w:val="24"/>
        </w:rPr>
        <w:t xml:space="preserve"> w</w:t>
      </w:r>
      <w:r w:rsidR="00887CE7">
        <w:rPr>
          <w:rFonts w:ascii="Arial" w:eastAsia="Times New Roman" w:hAnsi="Arial" w:cs="Arial"/>
          <w:sz w:val="24"/>
          <w:szCs w:val="24"/>
        </w:rPr>
        <w:t xml:space="preserve">ill be offering trainings </w:t>
      </w:r>
      <w:r w:rsidR="00D67466" w:rsidRPr="004C6EC4">
        <w:rPr>
          <w:rFonts w:ascii="Arial" w:eastAsia="Times New Roman" w:hAnsi="Arial" w:cs="Arial"/>
          <w:sz w:val="24"/>
          <w:szCs w:val="24"/>
        </w:rPr>
        <w:t>later in the semester when faculty will have access to more O365</w:t>
      </w:r>
      <w:r w:rsidRPr="004C6EC4">
        <w:rPr>
          <w:rFonts w:ascii="Arial" w:eastAsia="Times New Roman" w:hAnsi="Arial" w:cs="Arial"/>
          <w:sz w:val="24"/>
          <w:szCs w:val="24"/>
        </w:rPr>
        <w:t xml:space="preserve"> features that are still being</w:t>
      </w:r>
      <w:r w:rsidR="00887CE7">
        <w:rPr>
          <w:rFonts w:ascii="Arial" w:eastAsia="Times New Roman" w:hAnsi="Arial" w:cs="Arial"/>
          <w:sz w:val="24"/>
          <w:szCs w:val="24"/>
        </w:rPr>
        <w:t xml:space="preserve"> such as</w:t>
      </w:r>
      <w:r w:rsidRPr="004C6EC4">
        <w:rPr>
          <w:rFonts w:ascii="Arial" w:eastAsia="Times New Roman" w:hAnsi="Arial" w:cs="Arial"/>
          <w:sz w:val="24"/>
          <w:szCs w:val="24"/>
        </w:rPr>
        <w:t xml:space="preserve"> the full use of </w:t>
      </w:r>
      <w:r w:rsidR="00927EA5" w:rsidRPr="004C6EC4">
        <w:rPr>
          <w:rFonts w:ascii="Arial" w:eastAsia="Times New Roman" w:hAnsi="Arial" w:cs="Arial"/>
          <w:sz w:val="24"/>
          <w:szCs w:val="24"/>
        </w:rPr>
        <w:t>Microsoft</w:t>
      </w:r>
      <w:r w:rsidRPr="004C6EC4">
        <w:rPr>
          <w:rFonts w:ascii="Arial" w:eastAsia="Times New Roman" w:hAnsi="Arial" w:cs="Arial"/>
          <w:sz w:val="24"/>
          <w:szCs w:val="24"/>
        </w:rPr>
        <w:t xml:space="preserve"> Teams. </w:t>
      </w:r>
    </w:p>
    <w:p w14:paraId="2511F9C6" w14:textId="77777777" w:rsidR="009F6525" w:rsidRPr="004C6EC4" w:rsidRDefault="009F6525" w:rsidP="004C6EC4">
      <w:pPr>
        <w:spacing w:after="0" w:line="240" w:lineRule="auto"/>
        <w:ind w:left="1980"/>
        <w:rPr>
          <w:rFonts w:ascii="Arial" w:eastAsia="Times New Roman" w:hAnsi="Arial" w:cs="Arial"/>
          <w:sz w:val="24"/>
          <w:szCs w:val="24"/>
        </w:rPr>
      </w:pPr>
    </w:p>
    <w:p w14:paraId="4B0D453B" w14:textId="6FFE0CAF" w:rsidR="004731B7" w:rsidRPr="004C6EC4" w:rsidRDefault="004731B7" w:rsidP="00514F61">
      <w:pPr>
        <w:pStyle w:val="Heading3"/>
        <w:rPr>
          <w:rFonts w:eastAsia="Times New Roman"/>
        </w:rPr>
        <w:pPrChange w:id="16" w:author="Brian Weston" w:date="2022-09-26T10:37:00Z">
          <w:pPr>
            <w:spacing w:after="0" w:line="240" w:lineRule="auto"/>
          </w:pPr>
        </w:pPrChange>
      </w:pPr>
      <w:r w:rsidRPr="004C6EC4">
        <w:rPr>
          <w:rFonts w:eastAsia="Times New Roman"/>
        </w:rPr>
        <w:t>New Pronoun choices</w:t>
      </w:r>
    </w:p>
    <w:p w14:paraId="00398AFE" w14:textId="2EAEFB91" w:rsidR="00D67466" w:rsidRPr="004C6EC4" w:rsidRDefault="00D67466" w:rsidP="004C6EC4">
      <w:pPr>
        <w:spacing w:after="0" w:line="240" w:lineRule="auto"/>
        <w:ind w:left="1980"/>
        <w:rPr>
          <w:rFonts w:ascii="Arial" w:eastAsia="Times New Roman" w:hAnsi="Arial" w:cs="Arial"/>
          <w:sz w:val="24"/>
          <w:szCs w:val="24"/>
        </w:rPr>
      </w:pPr>
    </w:p>
    <w:p w14:paraId="5F881D8F" w14:textId="7D342950" w:rsidR="00D67466" w:rsidRPr="004C6EC4" w:rsidRDefault="00D67466"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When students change their</w:t>
      </w:r>
      <w:r w:rsidR="003F6460" w:rsidRPr="004C6EC4">
        <w:rPr>
          <w:rFonts w:ascii="Arial" w:eastAsia="Times New Roman" w:hAnsi="Arial" w:cs="Arial"/>
          <w:sz w:val="24"/>
          <w:szCs w:val="24"/>
        </w:rPr>
        <w:t xml:space="preserve"> preferred</w:t>
      </w:r>
      <w:r w:rsidRPr="004C6EC4">
        <w:rPr>
          <w:rFonts w:ascii="Arial" w:eastAsia="Times New Roman" w:hAnsi="Arial" w:cs="Arial"/>
          <w:sz w:val="24"/>
          <w:szCs w:val="24"/>
        </w:rPr>
        <w:t xml:space="preserve"> names in PeopleSoft</w:t>
      </w:r>
      <w:r w:rsidR="003F6460" w:rsidRPr="004C6EC4">
        <w:rPr>
          <w:rFonts w:ascii="Arial" w:eastAsia="Times New Roman" w:hAnsi="Arial" w:cs="Arial"/>
          <w:sz w:val="24"/>
          <w:szCs w:val="24"/>
        </w:rPr>
        <w:t>,</w:t>
      </w:r>
      <w:r w:rsidRPr="004C6EC4">
        <w:rPr>
          <w:rFonts w:ascii="Arial" w:eastAsia="Times New Roman" w:hAnsi="Arial" w:cs="Arial"/>
          <w:sz w:val="24"/>
          <w:szCs w:val="24"/>
        </w:rPr>
        <w:t xml:space="preserve"> it will be </w:t>
      </w:r>
      <w:r w:rsidR="003F6460" w:rsidRPr="004C6EC4">
        <w:rPr>
          <w:rFonts w:ascii="Arial" w:eastAsia="Times New Roman" w:hAnsi="Arial" w:cs="Arial"/>
          <w:sz w:val="24"/>
          <w:szCs w:val="24"/>
        </w:rPr>
        <w:t>seamlessly changed in</w:t>
      </w:r>
      <w:r w:rsidRPr="004C6EC4">
        <w:rPr>
          <w:rFonts w:ascii="Arial" w:eastAsia="Times New Roman" w:hAnsi="Arial" w:cs="Arial"/>
          <w:sz w:val="24"/>
          <w:szCs w:val="24"/>
        </w:rPr>
        <w:t xml:space="preserve"> </w:t>
      </w:r>
      <w:r w:rsidR="00CB67E4" w:rsidRPr="004C6EC4">
        <w:rPr>
          <w:rFonts w:ascii="Arial" w:eastAsia="Times New Roman" w:hAnsi="Arial" w:cs="Arial"/>
          <w:sz w:val="24"/>
          <w:szCs w:val="24"/>
        </w:rPr>
        <w:t>Canvas</w:t>
      </w:r>
      <w:r w:rsidRPr="004C6EC4">
        <w:rPr>
          <w:rFonts w:ascii="Arial" w:eastAsia="Times New Roman" w:hAnsi="Arial" w:cs="Arial"/>
          <w:sz w:val="24"/>
          <w:szCs w:val="24"/>
        </w:rPr>
        <w:t xml:space="preserve">. </w:t>
      </w:r>
      <w:r w:rsidR="003F6460" w:rsidRPr="004C6EC4">
        <w:rPr>
          <w:rFonts w:ascii="Arial" w:eastAsia="Times New Roman" w:hAnsi="Arial" w:cs="Arial"/>
          <w:sz w:val="24"/>
          <w:szCs w:val="24"/>
        </w:rPr>
        <w:t xml:space="preserve">The students also </w:t>
      </w:r>
      <w:proofErr w:type="gramStart"/>
      <w:r w:rsidR="003F6460" w:rsidRPr="004C6EC4">
        <w:rPr>
          <w:rFonts w:ascii="Arial" w:eastAsia="Times New Roman" w:hAnsi="Arial" w:cs="Arial"/>
          <w:sz w:val="24"/>
          <w:szCs w:val="24"/>
        </w:rPr>
        <w:t>have the ability to</w:t>
      </w:r>
      <w:proofErr w:type="gramEnd"/>
      <w:r w:rsidR="003F6460" w:rsidRPr="004C6EC4">
        <w:rPr>
          <w:rFonts w:ascii="Arial" w:eastAsia="Times New Roman" w:hAnsi="Arial" w:cs="Arial"/>
          <w:sz w:val="24"/>
          <w:szCs w:val="24"/>
        </w:rPr>
        <w:t xml:space="preserve"> add</w:t>
      </w:r>
      <w:r w:rsidRPr="004C6EC4">
        <w:rPr>
          <w:rFonts w:ascii="Arial" w:eastAsia="Times New Roman" w:hAnsi="Arial" w:cs="Arial"/>
          <w:sz w:val="24"/>
          <w:szCs w:val="24"/>
        </w:rPr>
        <w:t xml:space="preserve"> pronouns </w:t>
      </w:r>
      <w:r w:rsidR="003F6460" w:rsidRPr="004C6EC4">
        <w:rPr>
          <w:rFonts w:ascii="Arial" w:eastAsia="Times New Roman" w:hAnsi="Arial" w:cs="Arial"/>
          <w:sz w:val="24"/>
          <w:szCs w:val="24"/>
        </w:rPr>
        <w:t>in Canvas. The list of available pr</w:t>
      </w:r>
      <w:r w:rsidR="001F08B8">
        <w:rPr>
          <w:rFonts w:ascii="Arial" w:eastAsia="Times New Roman" w:hAnsi="Arial" w:cs="Arial"/>
          <w:sz w:val="24"/>
          <w:szCs w:val="24"/>
        </w:rPr>
        <w:t xml:space="preserve">onouns </w:t>
      </w:r>
      <w:r w:rsidR="003F6460" w:rsidRPr="004C6EC4">
        <w:rPr>
          <w:rFonts w:ascii="Arial" w:eastAsia="Times New Roman" w:hAnsi="Arial" w:cs="Arial"/>
          <w:sz w:val="24"/>
          <w:szCs w:val="24"/>
        </w:rPr>
        <w:t>has been expanded and so there is hopefully a suitable pronoun name for each student</w:t>
      </w:r>
      <w:del w:id="17" w:author="Brian Weston" w:date="2022-09-26T10:46:00Z">
        <w:r w:rsidR="003F6460" w:rsidRPr="004C6EC4" w:rsidDel="00384F56">
          <w:rPr>
            <w:rFonts w:ascii="Arial" w:eastAsia="Times New Roman" w:hAnsi="Arial" w:cs="Arial"/>
            <w:sz w:val="24"/>
            <w:szCs w:val="24"/>
          </w:rPr>
          <w:delText xml:space="preserve"> that we have identified so far</w:delText>
        </w:r>
      </w:del>
      <w:r w:rsidR="003F6460" w:rsidRPr="004C6EC4">
        <w:rPr>
          <w:rFonts w:ascii="Arial" w:eastAsia="Times New Roman" w:hAnsi="Arial" w:cs="Arial"/>
          <w:sz w:val="24"/>
          <w:szCs w:val="24"/>
        </w:rPr>
        <w:t>.</w:t>
      </w:r>
      <w:r w:rsidRPr="004C6EC4">
        <w:rPr>
          <w:rFonts w:ascii="Arial" w:eastAsia="Times New Roman" w:hAnsi="Arial" w:cs="Arial"/>
          <w:sz w:val="24"/>
          <w:szCs w:val="24"/>
        </w:rPr>
        <w:t xml:space="preserve"> The n</w:t>
      </w:r>
      <w:r w:rsidR="008122FE" w:rsidRPr="004C6EC4">
        <w:rPr>
          <w:rFonts w:ascii="Arial" w:eastAsia="Times New Roman" w:hAnsi="Arial" w:cs="Arial"/>
          <w:sz w:val="24"/>
          <w:szCs w:val="24"/>
        </w:rPr>
        <w:t>ewer options</w:t>
      </w:r>
      <w:r w:rsidR="003F6460" w:rsidRPr="004C6EC4">
        <w:rPr>
          <w:rFonts w:ascii="Arial" w:eastAsia="Times New Roman" w:hAnsi="Arial" w:cs="Arial"/>
          <w:sz w:val="24"/>
          <w:szCs w:val="24"/>
        </w:rPr>
        <w:t xml:space="preserve"> are available</w:t>
      </w:r>
      <w:r w:rsidR="008122FE" w:rsidRPr="004C6EC4">
        <w:rPr>
          <w:rFonts w:ascii="Arial" w:eastAsia="Times New Roman" w:hAnsi="Arial" w:cs="Arial"/>
          <w:sz w:val="24"/>
          <w:szCs w:val="24"/>
        </w:rPr>
        <w:t xml:space="preserve"> if students would l</w:t>
      </w:r>
      <w:r w:rsidRPr="004C6EC4">
        <w:rPr>
          <w:rFonts w:ascii="Arial" w:eastAsia="Times New Roman" w:hAnsi="Arial" w:cs="Arial"/>
          <w:sz w:val="24"/>
          <w:szCs w:val="24"/>
        </w:rPr>
        <w:t>ike to revisit.</w:t>
      </w:r>
      <w:r w:rsidR="003F6460" w:rsidRPr="004C6EC4">
        <w:rPr>
          <w:rFonts w:ascii="Arial" w:eastAsia="Times New Roman" w:hAnsi="Arial" w:cs="Arial"/>
          <w:sz w:val="24"/>
          <w:szCs w:val="24"/>
        </w:rPr>
        <w:t xml:space="preserve"> Brian asked the group to report any pronouns that may have been </w:t>
      </w:r>
      <w:r w:rsidR="00932470" w:rsidRPr="004C6EC4">
        <w:rPr>
          <w:rFonts w:ascii="Arial" w:eastAsia="Times New Roman" w:hAnsi="Arial" w:cs="Arial"/>
          <w:sz w:val="24"/>
          <w:szCs w:val="24"/>
        </w:rPr>
        <w:t>miss</w:t>
      </w:r>
      <w:r w:rsidR="001F08B8">
        <w:rPr>
          <w:rFonts w:ascii="Arial" w:eastAsia="Times New Roman" w:hAnsi="Arial" w:cs="Arial"/>
          <w:sz w:val="24"/>
          <w:szCs w:val="24"/>
        </w:rPr>
        <w:t>ed in the latest update.</w:t>
      </w:r>
    </w:p>
    <w:p w14:paraId="5D83A52D" w14:textId="4C44F4B1" w:rsidR="008122FE" w:rsidRPr="004C6EC4" w:rsidRDefault="008122FE" w:rsidP="004C6EC4">
      <w:pPr>
        <w:spacing w:after="0" w:line="240" w:lineRule="auto"/>
        <w:rPr>
          <w:rFonts w:ascii="Arial" w:eastAsia="Times New Roman" w:hAnsi="Arial" w:cs="Arial"/>
          <w:sz w:val="24"/>
          <w:szCs w:val="24"/>
        </w:rPr>
      </w:pPr>
    </w:p>
    <w:p w14:paraId="0C6C051E" w14:textId="6CCC088A" w:rsidR="008122FE" w:rsidRPr="004C6EC4" w:rsidRDefault="008122FE" w:rsidP="00514F61">
      <w:pPr>
        <w:pStyle w:val="Heading3"/>
        <w:rPr>
          <w:rFonts w:eastAsia="Times New Roman"/>
        </w:rPr>
        <w:pPrChange w:id="18" w:author="Brian Weston" w:date="2022-09-26T10:37:00Z">
          <w:pPr>
            <w:spacing w:after="0" w:line="240" w:lineRule="auto"/>
          </w:pPr>
        </w:pPrChange>
      </w:pPr>
      <w:r w:rsidRPr="004C6EC4">
        <w:rPr>
          <w:rFonts w:eastAsia="Times New Roman"/>
        </w:rPr>
        <w:t>Student Email</w:t>
      </w:r>
    </w:p>
    <w:p w14:paraId="611FFB55" w14:textId="77777777" w:rsidR="00932470" w:rsidRPr="004C6EC4" w:rsidRDefault="00932470" w:rsidP="004C6EC4">
      <w:pPr>
        <w:spacing w:after="0" w:line="240" w:lineRule="auto"/>
        <w:rPr>
          <w:rFonts w:ascii="Arial" w:eastAsia="Times New Roman" w:hAnsi="Arial" w:cs="Arial"/>
          <w:sz w:val="24"/>
          <w:szCs w:val="24"/>
        </w:rPr>
      </w:pPr>
    </w:p>
    <w:p w14:paraId="3408C6FC" w14:textId="21530F26" w:rsidR="004F3FB6" w:rsidRPr="004C6EC4" w:rsidRDefault="004F3FB6"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SDCCD </w:t>
      </w:r>
      <w:r w:rsidR="005F5C55" w:rsidRPr="004C6EC4">
        <w:rPr>
          <w:rFonts w:ascii="Arial" w:eastAsia="Times New Roman" w:hAnsi="Arial" w:cs="Arial"/>
          <w:sz w:val="24"/>
          <w:szCs w:val="24"/>
        </w:rPr>
        <w:t>Student</w:t>
      </w:r>
      <w:r w:rsidRPr="004C6EC4">
        <w:rPr>
          <w:rFonts w:ascii="Arial" w:eastAsia="Times New Roman" w:hAnsi="Arial" w:cs="Arial"/>
          <w:sz w:val="24"/>
          <w:szCs w:val="24"/>
        </w:rPr>
        <w:t xml:space="preserve"> E</w:t>
      </w:r>
      <w:r w:rsidR="005F5C55" w:rsidRPr="004C6EC4">
        <w:rPr>
          <w:rFonts w:ascii="Arial" w:eastAsia="Times New Roman" w:hAnsi="Arial" w:cs="Arial"/>
          <w:sz w:val="24"/>
          <w:szCs w:val="24"/>
        </w:rPr>
        <w:t xml:space="preserve">mail is up </w:t>
      </w:r>
      <w:r w:rsidRPr="004C6EC4">
        <w:rPr>
          <w:rFonts w:ascii="Arial" w:eastAsia="Times New Roman" w:hAnsi="Arial" w:cs="Arial"/>
          <w:sz w:val="24"/>
          <w:szCs w:val="24"/>
        </w:rPr>
        <w:t xml:space="preserve">and running! Students have permission to utilize the resource although we are not forcing usage of the student email system and O365 at this point. </w:t>
      </w:r>
      <w:r w:rsidR="005F5C55" w:rsidRPr="004C6EC4">
        <w:rPr>
          <w:rFonts w:ascii="Arial" w:eastAsia="Times New Roman" w:hAnsi="Arial" w:cs="Arial"/>
          <w:sz w:val="24"/>
          <w:szCs w:val="24"/>
        </w:rPr>
        <w:t>Student Services will hold an information</w:t>
      </w:r>
      <w:r w:rsidRPr="004C6EC4">
        <w:rPr>
          <w:rFonts w:ascii="Arial" w:eastAsia="Times New Roman" w:hAnsi="Arial" w:cs="Arial"/>
          <w:sz w:val="24"/>
          <w:szCs w:val="24"/>
        </w:rPr>
        <w:t>al</w:t>
      </w:r>
      <w:r w:rsidR="005F5C55" w:rsidRPr="004C6EC4">
        <w:rPr>
          <w:rFonts w:ascii="Arial" w:eastAsia="Times New Roman" w:hAnsi="Arial" w:cs="Arial"/>
          <w:sz w:val="24"/>
          <w:szCs w:val="24"/>
        </w:rPr>
        <w:t xml:space="preserve"> session and will distribute information on what </w:t>
      </w:r>
      <w:r w:rsidR="00EE6CE6" w:rsidRPr="004C6EC4">
        <w:rPr>
          <w:rFonts w:ascii="Arial" w:eastAsia="Times New Roman" w:hAnsi="Arial" w:cs="Arial"/>
          <w:sz w:val="24"/>
          <w:szCs w:val="24"/>
        </w:rPr>
        <w:t>students</w:t>
      </w:r>
      <w:r w:rsidR="005F5C55" w:rsidRPr="004C6EC4">
        <w:rPr>
          <w:rFonts w:ascii="Arial" w:eastAsia="Times New Roman" w:hAnsi="Arial" w:cs="Arial"/>
          <w:sz w:val="24"/>
          <w:szCs w:val="24"/>
        </w:rPr>
        <w:t xml:space="preserve"> will be </w:t>
      </w:r>
      <w:r w:rsidR="00EE6CE6" w:rsidRPr="004C6EC4">
        <w:rPr>
          <w:rFonts w:ascii="Arial" w:eastAsia="Times New Roman" w:hAnsi="Arial" w:cs="Arial"/>
          <w:sz w:val="24"/>
          <w:szCs w:val="24"/>
        </w:rPr>
        <w:t>receiving</w:t>
      </w:r>
      <w:r w:rsidR="005F5C55" w:rsidRPr="004C6EC4">
        <w:rPr>
          <w:rFonts w:ascii="Arial" w:eastAsia="Times New Roman" w:hAnsi="Arial" w:cs="Arial"/>
          <w:sz w:val="24"/>
          <w:szCs w:val="24"/>
        </w:rPr>
        <w:t xml:space="preserve"> and how to utilize the email.  The</w:t>
      </w:r>
      <w:r w:rsidRPr="004C6EC4">
        <w:rPr>
          <w:rFonts w:ascii="Arial" w:eastAsia="Times New Roman" w:hAnsi="Arial" w:cs="Arial"/>
          <w:sz w:val="24"/>
          <w:szCs w:val="24"/>
        </w:rPr>
        <w:t xml:space="preserve"> student email will be</w:t>
      </w:r>
      <w:r w:rsidR="005F5C55" w:rsidRPr="004C6EC4">
        <w:rPr>
          <w:rFonts w:ascii="Arial" w:eastAsia="Times New Roman" w:hAnsi="Arial" w:cs="Arial"/>
          <w:sz w:val="24"/>
          <w:szCs w:val="24"/>
        </w:rPr>
        <w:t xml:space="preserve"> used as the </w:t>
      </w:r>
      <w:r w:rsidRPr="004C6EC4">
        <w:rPr>
          <w:rFonts w:ascii="Arial" w:eastAsia="Times New Roman" w:hAnsi="Arial" w:cs="Arial"/>
          <w:sz w:val="24"/>
          <w:szCs w:val="24"/>
        </w:rPr>
        <w:t>‘</w:t>
      </w:r>
      <w:r w:rsidR="005F5C55" w:rsidRPr="004C6EC4">
        <w:rPr>
          <w:rFonts w:ascii="Arial" w:eastAsia="Times New Roman" w:hAnsi="Arial" w:cs="Arial"/>
          <w:sz w:val="24"/>
          <w:szCs w:val="24"/>
        </w:rPr>
        <w:t>student default</w:t>
      </w:r>
      <w:r w:rsidRPr="004C6EC4">
        <w:rPr>
          <w:rFonts w:ascii="Arial" w:eastAsia="Times New Roman" w:hAnsi="Arial" w:cs="Arial"/>
          <w:sz w:val="24"/>
          <w:szCs w:val="24"/>
        </w:rPr>
        <w:t>’ contact within</w:t>
      </w:r>
      <w:r w:rsidR="005F5C55" w:rsidRPr="004C6EC4">
        <w:rPr>
          <w:rFonts w:ascii="Arial" w:eastAsia="Times New Roman" w:hAnsi="Arial" w:cs="Arial"/>
          <w:sz w:val="24"/>
          <w:szCs w:val="24"/>
        </w:rPr>
        <w:t xml:space="preserve"> Student Services and Canvas</w:t>
      </w:r>
      <w:r w:rsidRPr="004C6EC4">
        <w:rPr>
          <w:rFonts w:ascii="Arial" w:eastAsia="Times New Roman" w:hAnsi="Arial" w:cs="Arial"/>
          <w:sz w:val="24"/>
          <w:szCs w:val="24"/>
        </w:rPr>
        <w:t>; t</w:t>
      </w:r>
      <w:r w:rsidR="005F5C55" w:rsidRPr="004C6EC4">
        <w:rPr>
          <w:rFonts w:ascii="Arial" w:eastAsia="Times New Roman" w:hAnsi="Arial" w:cs="Arial"/>
          <w:sz w:val="24"/>
          <w:szCs w:val="24"/>
        </w:rPr>
        <w:t xml:space="preserve">his </w:t>
      </w:r>
      <w:r w:rsidRPr="004C6EC4">
        <w:rPr>
          <w:rFonts w:ascii="Arial" w:eastAsia="Times New Roman" w:hAnsi="Arial" w:cs="Arial"/>
          <w:sz w:val="24"/>
          <w:szCs w:val="24"/>
        </w:rPr>
        <w:t xml:space="preserve">will help facilitate student authentication. </w:t>
      </w:r>
      <w:r w:rsidR="00A67195" w:rsidRPr="004C6EC4">
        <w:rPr>
          <w:rFonts w:ascii="Arial" w:eastAsia="Times New Roman" w:hAnsi="Arial" w:cs="Arial"/>
          <w:sz w:val="24"/>
          <w:szCs w:val="24"/>
        </w:rPr>
        <w:t>A</w:t>
      </w:r>
      <w:r w:rsidR="00877DCB" w:rsidRPr="004C6EC4">
        <w:rPr>
          <w:rFonts w:ascii="Arial" w:eastAsia="Times New Roman" w:hAnsi="Arial" w:cs="Arial"/>
          <w:sz w:val="24"/>
          <w:szCs w:val="24"/>
        </w:rPr>
        <w:t>bout 45</w:t>
      </w:r>
      <w:r w:rsidRPr="004C6EC4">
        <w:rPr>
          <w:rFonts w:ascii="Arial" w:eastAsia="Times New Roman" w:hAnsi="Arial" w:cs="Arial"/>
          <w:sz w:val="24"/>
          <w:szCs w:val="24"/>
        </w:rPr>
        <w:t>,000 student</w:t>
      </w:r>
      <w:r w:rsidR="00877DCB" w:rsidRPr="004C6EC4">
        <w:rPr>
          <w:rFonts w:ascii="Arial" w:eastAsia="Times New Roman" w:hAnsi="Arial" w:cs="Arial"/>
          <w:sz w:val="24"/>
          <w:szCs w:val="24"/>
        </w:rPr>
        <w:t xml:space="preserve"> accounts have </w:t>
      </w:r>
      <w:r w:rsidR="00A67195" w:rsidRPr="004C6EC4">
        <w:rPr>
          <w:rFonts w:ascii="Arial" w:eastAsia="Times New Roman" w:hAnsi="Arial" w:cs="Arial"/>
          <w:sz w:val="24"/>
          <w:szCs w:val="24"/>
        </w:rPr>
        <w:t>been created. Student Services has set up a website to inform students on how to use the system.</w:t>
      </w:r>
      <w:r w:rsidR="00FB1E31" w:rsidRPr="004C6EC4">
        <w:rPr>
          <w:rFonts w:ascii="Arial" w:eastAsia="Times New Roman" w:hAnsi="Arial" w:cs="Arial"/>
          <w:sz w:val="24"/>
          <w:szCs w:val="24"/>
        </w:rPr>
        <w:t xml:space="preserve"> Faculty can expect students to use the system this Spring. </w:t>
      </w:r>
      <w:r w:rsidR="004E31A8" w:rsidRPr="004C6EC4">
        <w:rPr>
          <w:rFonts w:ascii="Arial" w:eastAsia="Times New Roman" w:hAnsi="Arial" w:cs="Arial"/>
          <w:sz w:val="24"/>
          <w:szCs w:val="24"/>
        </w:rPr>
        <w:t xml:space="preserve">The email system </w:t>
      </w:r>
      <w:r w:rsidR="004E31A8" w:rsidRPr="004C6EC4">
        <w:rPr>
          <w:rFonts w:ascii="Arial" w:eastAsia="Times New Roman" w:hAnsi="Arial" w:cs="Arial"/>
          <w:sz w:val="24"/>
          <w:szCs w:val="24"/>
        </w:rPr>
        <w:lastRenderedPageBreak/>
        <w:t>will be</w:t>
      </w:r>
      <w:r w:rsidR="00877DCB" w:rsidRPr="004C6EC4">
        <w:rPr>
          <w:rFonts w:ascii="Arial" w:eastAsia="Times New Roman" w:hAnsi="Arial" w:cs="Arial"/>
          <w:sz w:val="24"/>
          <w:szCs w:val="24"/>
        </w:rPr>
        <w:t xml:space="preserve"> </w:t>
      </w:r>
      <w:r w:rsidR="004E31A8" w:rsidRPr="004C6EC4">
        <w:rPr>
          <w:rFonts w:ascii="Arial" w:eastAsia="Times New Roman" w:hAnsi="Arial" w:cs="Arial"/>
          <w:sz w:val="24"/>
          <w:szCs w:val="24"/>
        </w:rPr>
        <w:t xml:space="preserve">tied into Canvas </w:t>
      </w:r>
      <w:r w:rsidRPr="004C6EC4">
        <w:rPr>
          <w:rFonts w:ascii="Arial" w:eastAsia="Times New Roman" w:hAnsi="Arial" w:cs="Arial"/>
          <w:sz w:val="24"/>
          <w:szCs w:val="24"/>
        </w:rPr>
        <w:t xml:space="preserve">and </w:t>
      </w:r>
      <w:r w:rsidR="004E31A8" w:rsidRPr="004C6EC4">
        <w:rPr>
          <w:rFonts w:ascii="Arial" w:eastAsia="Times New Roman" w:hAnsi="Arial" w:cs="Arial"/>
          <w:sz w:val="24"/>
          <w:szCs w:val="24"/>
        </w:rPr>
        <w:t xml:space="preserve">the whole district experience. </w:t>
      </w:r>
      <w:r w:rsidRPr="004C6EC4">
        <w:rPr>
          <w:rFonts w:ascii="Arial" w:eastAsia="Times New Roman" w:hAnsi="Arial" w:cs="Arial"/>
          <w:sz w:val="24"/>
          <w:szCs w:val="24"/>
        </w:rPr>
        <w:t xml:space="preserve">District IT has provided the A5 </w:t>
      </w:r>
      <w:r w:rsidR="00047F5C" w:rsidRPr="004C6EC4">
        <w:rPr>
          <w:rFonts w:ascii="Arial" w:eastAsia="Times New Roman" w:hAnsi="Arial" w:cs="Arial"/>
          <w:sz w:val="24"/>
          <w:szCs w:val="24"/>
        </w:rPr>
        <w:t>version</w:t>
      </w:r>
      <w:r w:rsidRPr="004C6EC4">
        <w:rPr>
          <w:rFonts w:ascii="Arial" w:eastAsia="Times New Roman" w:hAnsi="Arial" w:cs="Arial"/>
          <w:sz w:val="24"/>
          <w:szCs w:val="24"/>
        </w:rPr>
        <w:t xml:space="preserve"> of </w:t>
      </w:r>
      <w:r w:rsidR="00927EA5" w:rsidRPr="004C6EC4">
        <w:rPr>
          <w:rFonts w:ascii="Arial" w:eastAsia="Times New Roman" w:hAnsi="Arial" w:cs="Arial"/>
          <w:sz w:val="24"/>
          <w:szCs w:val="24"/>
        </w:rPr>
        <w:t>Microsoft</w:t>
      </w:r>
      <w:r w:rsidRPr="004C6EC4">
        <w:rPr>
          <w:rFonts w:ascii="Arial" w:eastAsia="Times New Roman" w:hAnsi="Arial" w:cs="Arial"/>
          <w:sz w:val="24"/>
          <w:szCs w:val="24"/>
        </w:rPr>
        <w:t xml:space="preserve"> O365 so students can download a copy of it</w:t>
      </w:r>
      <w:r w:rsidR="00047F5C" w:rsidRPr="004C6EC4">
        <w:rPr>
          <w:rFonts w:ascii="Arial" w:eastAsia="Times New Roman" w:hAnsi="Arial" w:cs="Arial"/>
          <w:sz w:val="24"/>
          <w:szCs w:val="24"/>
        </w:rPr>
        <w:t xml:space="preserve"> for their </w:t>
      </w:r>
      <w:r w:rsidR="00927EA5" w:rsidRPr="004C6EC4">
        <w:rPr>
          <w:rFonts w:ascii="Arial" w:eastAsia="Times New Roman" w:hAnsi="Arial" w:cs="Arial"/>
          <w:sz w:val="24"/>
          <w:szCs w:val="24"/>
        </w:rPr>
        <w:t>use, which</w:t>
      </w:r>
      <w:r w:rsidRPr="004C6EC4">
        <w:rPr>
          <w:rFonts w:ascii="Arial" w:eastAsia="Times New Roman" w:hAnsi="Arial" w:cs="Arial"/>
          <w:sz w:val="24"/>
          <w:szCs w:val="24"/>
        </w:rPr>
        <w:t xml:space="preserve"> will upgrade the functionality of the experience.</w:t>
      </w:r>
    </w:p>
    <w:p w14:paraId="7F5DB1F5" w14:textId="77777777" w:rsidR="004F3FB6" w:rsidRPr="004C6EC4" w:rsidRDefault="004F3FB6" w:rsidP="004C6EC4">
      <w:pPr>
        <w:spacing w:after="0" w:line="240" w:lineRule="auto"/>
        <w:rPr>
          <w:rFonts w:ascii="Arial" w:eastAsia="Times New Roman" w:hAnsi="Arial" w:cs="Arial"/>
          <w:sz w:val="24"/>
          <w:szCs w:val="24"/>
        </w:rPr>
      </w:pPr>
    </w:p>
    <w:p w14:paraId="40AB9D54" w14:textId="315F4894" w:rsidR="005B3BBB" w:rsidRPr="004C6EC4" w:rsidRDefault="005B3BBB" w:rsidP="004C6EC4">
      <w:pPr>
        <w:spacing w:after="0" w:line="240" w:lineRule="auto"/>
        <w:rPr>
          <w:rFonts w:ascii="Arial" w:eastAsia="Times New Roman" w:hAnsi="Arial" w:cs="Arial"/>
          <w:sz w:val="24"/>
          <w:szCs w:val="24"/>
        </w:rPr>
      </w:pPr>
      <w:proofErr w:type="spellStart"/>
      <w:r w:rsidRPr="004C6EC4">
        <w:rPr>
          <w:rFonts w:ascii="Arial" w:eastAsia="Times New Roman" w:hAnsi="Arial" w:cs="Arial"/>
          <w:sz w:val="24"/>
          <w:szCs w:val="24"/>
        </w:rPr>
        <w:t>Rechelle</w:t>
      </w:r>
      <w:proofErr w:type="spellEnd"/>
      <w:r w:rsidRPr="004C6EC4">
        <w:rPr>
          <w:rFonts w:ascii="Arial" w:eastAsia="Times New Roman" w:hAnsi="Arial" w:cs="Arial"/>
          <w:sz w:val="24"/>
          <w:szCs w:val="24"/>
        </w:rPr>
        <w:t xml:space="preserve"> asked if students could opt out of using the student </w:t>
      </w:r>
      <w:r w:rsidR="0099235F" w:rsidRPr="004C6EC4">
        <w:rPr>
          <w:rFonts w:ascii="Arial" w:eastAsia="Times New Roman" w:hAnsi="Arial" w:cs="Arial"/>
          <w:sz w:val="24"/>
          <w:szCs w:val="24"/>
        </w:rPr>
        <w:t>email or forward it to their personal email account(s.)</w:t>
      </w:r>
      <w:r w:rsidRPr="004C6EC4">
        <w:rPr>
          <w:rFonts w:ascii="Arial" w:eastAsia="Times New Roman" w:hAnsi="Arial" w:cs="Arial"/>
          <w:sz w:val="24"/>
          <w:szCs w:val="24"/>
        </w:rPr>
        <w:t xml:space="preserve"> Peter re</w:t>
      </w:r>
      <w:r w:rsidR="0099235F" w:rsidRPr="004C6EC4">
        <w:rPr>
          <w:rFonts w:ascii="Arial" w:eastAsia="Times New Roman" w:hAnsi="Arial" w:cs="Arial"/>
          <w:sz w:val="24"/>
          <w:szCs w:val="24"/>
        </w:rPr>
        <w:t xml:space="preserve">sponded </w:t>
      </w:r>
      <w:r w:rsidRPr="004C6EC4">
        <w:rPr>
          <w:rFonts w:ascii="Arial" w:eastAsia="Times New Roman" w:hAnsi="Arial" w:cs="Arial"/>
          <w:sz w:val="24"/>
          <w:szCs w:val="24"/>
        </w:rPr>
        <w:t xml:space="preserve">that students </w:t>
      </w:r>
      <w:r w:rsidR="00EE6CE6" w:rsidRPr="004C6EC4">
        <w:rPr>
          <w:rFonts w:ascii="Arial" w:eastAsia="Times New Roman" w:hAnsi="Arial" w:cs="Arial"/>
          <w:sz w:val="24"/>
          <w:szCs w:val="24"/>
        </w:rPr>
        <w:t>could</w:t>
      </w:r>
      <w:r w:rsidRPr="004C6EC4">
        <w:rPr>
          <w:rFonts w:ascii="Arial" w:eastAsia="Times New Roman" w:hAnsi="Arial" w:cs="Arial"/>
          <w:sz w:val="24"/>
          <w:szCs w:val="24"/>
        </w:rPr>
        <w:t xml:space="preserve"> forward </w:t>
      </w:r>
      <w:r w:rsidR="0099235F" w:rsidRPr="004C6EC4">
        <w:rPr>
          <w:rFonts w:ascii="Arial" w:eastAsia="Times New Roman" w:hAnsi="Arial" w:cs="Arial"/>
          <w:sz w:val="24"/>
          <w:szCs w:val="24"/>
        </w:rPr>
        <w:t xml:space="preserve">their student email </w:t>
      </w:r>
      <w:r w:rsidRPr="004C6EC4">
        <w:rPr>
          <w:rFonts w:ascii="Arial" w:eastAsia="Times New Roman" w:hAnsi="Arial" w:cs="Arial"/>
          <w:sz w:val="24"/>
          <w:szCs w:val="24"/>
        </w:rPr>
        <w:t xml:space="preserve">to a secondary address. </w:t>
      </w:r>
      <w:r w:rsidR="0099235F" w:rsidRPr="004C6EC4">
        <w:rPr>
          <w:rFonts w:ascii="Arial" w:eastAsia="Times New Roman" w:hAnsi="Arial" w:cs="Arial"/>
          <w:sz w:val="24"/>
          <w:szCs w:val="24"/>
        </w:rPr>
        <w:t>He said that w</w:t>
      </w:r>
      <w:r w:rsidRPr="004C6EC4">
        <w:rPr>
          <w:rFonts w:ascii="Arial" w:eastAsia="Times New Roman" w:hAnsi="Arial" w:cs="Arial"/>
          <w:sz w:val="24"/>
          <w:szCs w:val="24"/>
        </w:rPr>
        <w:t>e will inform stud</w:t>
      </w:r>
      <w:r w:rsidR="00630045" w:rsidRPr="004C6EC4">
        <w:rPr>
          <w:rFonts w:ascii="Arial" w:eastAsia="Times New Roman" w:hAnsi="Arial" w:cs="Arial"/>
          <w:sz w:val="24"/>
          <w:szCs w:val="24"/>
        </w:rPr>
        <w:t>e</w:t>
      </w:r>
      <w:r w:rsidRPr="004C6EC4">
        <w:rPr>
          <w:rFonts w:ascii="Arial" w:eastAsia="Times New Roman" w:hAnsi="Arial" w:cs="Arial"/>
          <w:sz w:val="24"/>
          <w:szCs w:val="24"/>
        </w:rPr>
        <w:t>nts that their</w:t>
      </w:r>
      <w:r w:rsidR="001F08B8">
        <w:rPr>
          <w:rFonts w:ascii="Arial" w:eastAsia="Times New Roman" w:hAnsi="Arial" w:cs="Arial"/>
          <w:sz w:val="24"/>
          <w:szCs w:val="24"/>
        </w:rPr>
        <w:t xml:space="preserve"> ‘</w:t>
      </w:r>
      <w:proofErr w:type="spellStart"/>
      <w:r w:rsidR="001F08B8">
        <w:rPr>
          <w:rFonts w:ascii="Arial" w:eastAsia="Times New Roman" w:hAnsi="Arial" w:cs="Arial"/>
          <w:sz w:val="24"/>
          <w:szCs w:val="24"/>
        </w:rPr>
        <w:t>sdccd</w:t>
      </w:r>
      <w:proofErr w:type="spellEnd"/>
      <w:r w:rsidR="001F08B8">
        <w:rPr>
          <w:rFonts w:ascii="Arial" w:eastAsia="Times New Roman" w:hAnsi="Arial" w:cs="Arial"/>
          <w:sz w:val="24"/>
          <w:szCs w:val="24"/>
        </w:rPr>
        <w:t>’ address is their</w:t>
      </w:r>
      <w:r w:rsidRPr="004C6EC4">
        <w:rPr>
          <w:rFonts w:ascii="Arial" w:eastAsia="Times New Roman" w:hAnsi="Arial" w:cs="Arial"/>
          <w:sz w:val="24"/>
          <w:szCs w:val="24"/>
        </w:rPr>
        <w:t xml:space="preserve"> official district email and that is where they will rec</w:t>
      </w:r>
      <w:r w:rsidR="00630045" w:rsidRPr="004C6EC4">
        <w:rPr>
          <w:rFonts w:ascii="Arial" w:eastAsia="Times New Roman" w:hAnsi="Arial" w:cs="Arial"/>
          <w:sz w:val="24"/>
          <w:szCs w:val="24"/>
        </w:rPr>
        <w:t>e</w:t>
      </w:r>
      <w:r w:rsidRPr="004C6EC4">
        <w:rPr>
          <w:rFonts w:ascii="Arial" w:eastAsia="Times New Roman" w:hAnsi="Arial" w:cs="Arial"/>
          <w:sz w:val="24"/>
          <w:szCs w:val="24"/>
        </w:rPr>
        <w:t>ive</w:t>
      </w:r>
      <w:r w:rsidR="0099235F" w:rsidRPr="004C6EC4">
        <w:rPr>
          <w:rFonts w:ascii="Arial" w:eastAsia="Times New Roman" w:hAnsi="Arial" w:cs="Arial"/>
          <w:sz w:val="24"/>
          <w:szCs w:val="24"/>
        </w:rPr>
        <w:t xml:space="preserve"> official</w:t>
      </w:r>
      <w:r w:rsidRPr="004C6EC4">
        <w:rPr>
          <w:rFonts w:ascii="Arial" w:eastAsia="Times New Roman" w:hAnsi="Arial" w:cs="Arial"/>
          <w:sz w:val="24"/>
          <w:szCs w:val="24"/>
        </w:rPr>
        <w:t xml:space="preserve"> information</w:t>
      </w:r>
      <w:r w:rsidR="0099235F" w:rsidRPr="004C6EC4">
        <w:rPr>
          <w:rFonts w:ascii="Arial" w:eastAsia="Times New Roman" w:hAnsi="Arial" w:cs="Arial"/>
          <w:sz w:val="24"/>
          <w:szCs w:val="24"/>
        </w:rPr>
        <w:t xml:space="preserve"> and announcements</w:t>
      </w:r>
      <w:r w:rsidRPr="004C6EC4">
        <w:rPr>
          <w:rFonts w:ascii="Arial" w:eastAsia="Times New Roman" w:hAnsi="Arial" w:cs="Arial"/>
          <w:sz w:val="24"/>
          <w:szCs w:val="24"/>
        </w:rPr>
        <w:t xml:space="preserve">. Peter </w:t>
      </w:r>
      <w:r w:rsidR="0099235F" w:rsidRPr="004C6EC4">
        <w:rPr>
          <w:rFonts w:ascii="Arial" w:eastAsia="Times New Roman" w:hAnsi="Arial" w:cs="Arial"/>
          <w:sz w:val="24"/>
          <w:szCs w:val="24"/>
        </w:rPr>
        <w:t xml:space="preserve">reported that students will </w:t>
      </w:r>
      <w:r w:rsidRPr="004C6EC4">
        <w:rPr>
          <w:rFonts w:ascii="Arial" w:eastAsia="Times New Roman" w:hAnsi="Arial" w:cs="Arial"/>
          <w:sz w:val="24"/>
          <w:szCs w:val="24"/>
        </w:rPr>
        <w:t xml:space="preserve">have the email </w:t>
      </w:r>
      <w:proofErr w:type="gramStart"/>
      <w:r w:rsidRPr="004C6EC4">
        <w:rPr>
          <w:rFonts w:ascii="Arial" w:eastAsia="Times New Roman" w:hAnsi="Arial" w:cs="Arial"/>
          <w:sz w:val="24"/>
          <w:szCs w:val="24"/>
        </w:rPr>
        <w:t>as long as</w:t>
      </w:r>
      <w:proofErr w:type="gramEnd"/>
      <w:r w:rsidRPr="004C6EC4">
        <w:rPr>
          <w:rFonts w:ascii="Arial" w:eastAsia="Times New Roman" w:hAnsi="Arial" w:cs="Arial"/>
          <w:sz w:val="24"/>
          <w:szCs w:val="24"/>
        </w:rPr>
        <w:t xml:space="preserve"> they are a student. </w:t>
      </w:r>
      <w:r w:rsidR="00630045" w:rsidRPr="004C6EC4">
        <w:rPr>
          <w:rFonts w:ascii="Arial" w:eastAsia="Times New Roman" w:hAnsi="Arial" w:cs="Arial"/>
          <w:sz w:val="24"/>
          <w:szCs w:val="24"/>
        </w:rPr>
        <w:t>After two semesters</w:t>
      </w:r>
      <w:r w:rsidR="0099235F" w:rsidRPr="004C6EC4">
        <w:rPr>
          <w:rFonts w:ascii="Arial" w:eastAsia="Times New Roman" w:hAnsi="Arial" w:cs="Arial"/>
          <w:sz w:val="24"/>
          <w:szCs w:val="24"/>
        </w:rPr>
        <w:t xml:space="preserve"> of inactivity</w:t>
      </w:r>
      <w:r w:rsidR="00630045" w:rsidRPr="004C6EC4">
        <w:rPr>
          <w:rFonts w:ascii="Arial" w:eastAsia="Times New Roman" w:hAnsi="Arial" w:cs="Arial"/>
          <w:sz w:val="24"/>
          <w:szCs w:val="24"/>
        </w:rPr>
        <w:t>, we</w:t>
      </w:r>
      <w:r w:rsidRPr="004C6EC4">
        <w:rPr>
          <w:rFonts w:ascii="Arial" w:eastAsia="Times New Roman" w:hAnsi="Arial" w:cs="Arial"/>
          <w:sz w:val="24"/>
          <w:szCs w:val="24"/>
        </w:rPr>
        <w:t xml:space="preserve"> </w:t>
      </w:r>
      <w:r w:rsidR="0099235F" w:rsidRPr="004C6EC4">
        <w:rPr>
          <w:rFonts w:ascii="Arial" w:eastAsia="Times New Roman" w:hAnsi="Arial" w:cs="Arial"/>
          <w:sz w:val="24"/>
          <w:szCs w:val="24"/>
        </w:rPr>
        <w:t>will</w:t>
      </w:r>
      <w:r w:rsidRPr="004C6EC4">
        <w:rPr>
          <w:rFonts w:ascii="Arial" w:eastAsia="Times New Roman" w:hAnsi="Arial" w:cs="Arial"/>
          <w:sz w:val="24"/>
          <w:szCs w:val="24"/>
        </w:rPr>
        <w:t xml:space="preserve"> roll the email from a licensed group into a separate holding group. </w:t>
      </w:r>
      <w:r w:rsidR="00630045" w:rsidRPr="004C6EC4">
        <w:rPr>
          <w:rFonts w:ascii="Arial" w:eastAsia="Times New Roman" w:hAnsi="Arial" w:cs="Arial"/>
          <w:sz w:val="24"/>
          <w:szCs w:val="24"/>
        </w:rPr>
        <w:t>Peter shared</w:t>
      </w:r>
      <w:r w:rsidR="001F08B8">
        <w:rPr>
          <w:rFonts w:ascii="Arial" w:eastAsia="Times New Roman" w:hAnsi="Arial" w:cs="Arial"/>
          <w:sz w:val="24"/>
          <w:szCs w:val="24"/>
        </w:rPr>
        <w:t xml:space="preserve"> that s</w:t>
      </w:r>
      <w:r w:rsidR="001F08B8" w:rsidRPr="004C6EC4">
        <w:rPr>
          <w:rFonts w:ascii="Arial" w:eastAsia="Times New Roman" w:hAnsi="Arial" w:cs="Arial"/>
          <w:sz w:val="24"/>
          <w:szCs w:val="24"/>
        </w:rPr>
        <w:t xml:space="preserve">ince going live on August 12, we have continued to make improvements. </w:t>
      </w:r>
      <w:r w:rsidR="001F08B8">
        <w:rPr>
          <w:rFonts w:ascii="Arial" w:eastAsia="Times New Roman" w:hAnsi="Arial" w:cs="Arial"/>
          <w:sz w:val="24"/>
          <w:szCs w:val="24"/>
        </w:rPr>
        <w:t xml:space="preserve">His team anticipates </w:t>
      </w:r>
      <w:r w:rsidR="00630045" w:rsidRPr="004C6EC4">
        <w:rPr>
          <w:rFonts w:ascii="Arial" w:eastAsia="Times New Roman" w:hAnsi="Arial" w:cs="Arial"/>
          <w:sz w:val="24"/>
          <w:szCs w:val="24"/>
        </w:rPr>
        <w:t>continuous improvement</w:t>
      </w:r>
      <w:r w:rsidR="001F08B8">
        <w:rPr>
          <w:rFonts w:ascii="Arial" w:eastAsia="Times New Roman" w:hAnsi="Arial" w:cs="Arial"/>
          <w:sz w:val="24"/>
          <w:szCs w:val="24"/>
        </w:rPr>
        <w:t>s</w:t>
      </w:r>
      <w:r w:rsidR="00630045" w:rsidRPr="004C6EC4">
        <w:rPr>
          <w:rFonts w:ascii="Arial" w:eastAsia="Times New Roman" w:hAnsi="Arial" w:cs="Arial"/>
          <w:sz w:val="24"/>
          <w:szCs w:val="24"/>
        </w:rPr>
        <w:t xml:space="preserve"> in managing the operations</w:t>
      </w:r>
      <w:r w:rsidR="0099235F" w:rsidRPr="004C6EC4">
        <w:rPr>
          <w:rFonts w:ascii="Arial" w:eastAsia="Times New Roman" w:hAnsi="Arial" w:cs="Arial"/>
          <w:sz w:val="24"/>
          <w:szCs w:val="24"/>
        </w:rPr>
        <w:t xml:space="preserve"> and</w:t>
      </w:r>
      <w:r w:rsidR="00630045" w:rsidRPr="004C6EC4">
        <w:rPr>
          <w:rFonts w:ascii="Arial" w:eastAsia="Times New Roman" w:hAnsi="Arial" w:cs="Arial"/>
          <w:sz w:val="24"/>
          <w:szCs w:val="24"/>
        </w:rPr>
        <w:t xml:space="preserve"> information. </w:t>
      </w:r>
    </w:p>
    <w:p w14:paraId="5E1858D8" w14:textId="72E49128" w:rsidR="00560EC2" w:rsidRPr="004C6EC4" w:rsidRDefault="00560EC2" w:rsidP="004C6EC4">
      <w:pPr>
        <w:spacing w:after="0" w:line="240" w:lineRule="auto"/>
        <w:ind w:left="1980"/>
        <w:rPr>
          <w:rFonts w:ascii="Arial" w:eastAsia="Times New Roman" w:hAnsi="Arial" w:cs="Arial"/>
          <w:sz w:val="24"/>
          <w:szCs w:val="24"/>
        </w:rPr>
      </w:pPr>
    </w:p>
    <w:p w14:paraId="45A1A01F" w14:textId="1623A1B7" w:rsidR="00560EC2" w:rsidRPr="004C6EC4" w:rsidRDefault="001D3AA6"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T</w:t>
      </w:r>
      <w:r w:rsidR="00560EC2" w:rsidRPr="004C6EC4">
        <w:rPr>
          <w:rFonts w:ascii="Arial" w:eastAsia="Times New Roman" w:hAnsi="Arial" w:cs="Arial"/>
          <w:sz w:val="24"/>
          <w:szCs w:val="24"/>
        </w:rPr>
        <w:t xml:space="preserve">he </w:t>
      </w:r>
      <w:r w:rsidRPr="004C6EC4">
        <w:rPr>
          <w:rFonts w:ascii="Arial" w:eastAsia="Times New Roman" w:hAnsi="Arial" w:cs="Arial"/>
          <w:sz w:val="24"/>
          <w:szCs w:val="24"/>
        </w:rPr>
        <w:t xml:space="preserve">student </w:t>
      </w:r>
      <w:r w:rsidR="00560EC2" w:rsidRPr="004C6EC4">
        <w:rPr>
          <w:rFonts w:ascii="Arial" w:eastAsia="Times New Roman" w:hAnsi="Arial" w:cs="Arial"/>
          <w:sz w:val="24"/>
          <w:szCs w:val="24"/>
        </w:rPr>
        <w:t>email</w:t>
      </w:r>
      <w:r w:rsidRPr="004C6EC4">
        <w:rPr>
          <w:rFonts w:ascii="Arial" w:eastAsia="Times New Roman" w:hAnsi="Arial" w:cs="Arial"/>
          <w:sz w:val="24"/>
          <w:szCs w:val="24"/>
        </w:rPr>
        <w:t xml:space="preserve"> is</w:t>
      </w:r>
      <w:r w:rsidR="00560EC2" w:rsidRPr="004C6EC4">
        <w:rPr>
          <w:rFonts w:ascii="Arial" w:eastAsia="Times New Roman" w:hAnsi="Arial" w:cs="Arial"/>
          <w:sz w:val="24"/>
          <w:szCs w:val="24"/>
        </w:rPr>
        <w:t xml:space="preserve"> create</w:t>
      </w:r>
      <w:r w:rsidRPr="004C6EC4">
        <w:rPr>
          <w:rFonts w:ascii="Arial" w:eastAsia="Times New Roman" w:hAnsi="Arial" w:cs="Arial"/>
          <w:sz w:val="24"/>
          <w:szCs w:val="24"/>
        </w:rPr>
        <w:t>d</w:t>
      </w:r>
      <w:r w:rsidR="00560EC2" w:rsidRPr="004C6EC4">
        <w:rPr>
          <w:rFonts w:ascii="Arial" w:eastAsia="Times New Roman" w:hAnsi="Arial" w:cs="Arial"/>
          <w:sz w:val="24"/>
          <w:szCs w:val="24"/>
        </w:rPr>
        <w:t xml:space="preserve"> as soon as </w:t>
      </w:r>
      <w:r w:rsidRPr="004C6EC4">
        <w:rPr>
          <w:rFonts w:ascii="Arial" w:eastAsia="Times New Roman" w:hAnsi="Arial" w:cs="Arial"/>
          <w:sz w:val="24"/>
          <w:szCs w:val="24"/>
        </w:rPr>
        <w:t>a student is</w:t>
      </w:r>
      <w:r w:rsidR="00560EC2" w:rsidRPr="004C6EC4">
        <w:rPr>
          <w:rFonts w:ascii="Arial" w:eastAsia="Times New Roman" w:hAnsi="Arial" w:cs="Arial"/>
          <w:sz w:val="24"/>
          <w:szCs w:val="24"/>
        </w:rPr>
        <w:t xml:space="preserve"> </w:t>
      </w:r>
      <w:r w:rsidR="00EE6CE6" w:rsidRPr="004C6EC4">
        <w:rPr>
          <w:rFonts w:ascii="Arial" w:eastAsia="Times New Roman" w:hAnsi="Arial" w:cs="Arial"/>
          <w:sz w:val="24"/>
          <w:szCs w:val="24"/>
        </w:rPr>
        <w:t>registered</w:t>
      </w:r>
      <w:r w:rsidRPr="004C6EC4">
        <w:rPr>
          <w:rFonts w:ascii="Arial" w:eastAsia="Times New Roman" w:hAnsi="Arial" w:cs="Arial"/>
          <w:sz w:val="24"/>
          <w:szCs w:val="24"/>
        </w:rPr>
        <w:t xml:space="preserve"> and issued a Student ID N</w:t>
      </w:r>
      <w:r w:rsidR="00560EC2" w:rsidRPr="004C6EC4">
        <w:rPr>
          <w:rFonts w:ascii="Arial" w:eastAsia="Times New Roman" w:hAnsi="Arial" w:cs="Arial"/>
          <w:sz w:val="24"/>
          <w:szCs w:val="24"/>
        </w:rPr>
        <w:t xml:space="preserve">umber. </w:t>
      </w:r>
      <w:r w:rsidRPr="004C6EC4">
        <w:rPr>
          <w:rFonts w:ascii="Arial" w:eastAsia="Times New Roman" w:hAnsi="Arial" w:cs="Arial"/>
          <w:sz w:val="24"/>
          <w:szCs w:val="24"/>
        </w:rPr>
        <w:t xml:space="preserve">Students will be notified </w:t>
      </w:r>
      <w:r w:rsidR="00560EC2" w:rsidRPr="004C6EC4">
        <w:rPr>
          <w:rFonts w:ascii="Arial" w:eastAsia="Times New Roman" w:hAnsi="Arial" w:cs="Arial"/>
          <w:sz w:val="24"/>
          <w:szCs w:val="24"/>
        </w:rPr>
        <w:t>via the</w:t>
      </w:r>
      <w:r w:rsidRPr="004C6EC4">
        <w:rPr>
          <w:rFonts w:ascii="Arial" w:eastAsia="Times New Roman" w:hAnsi="Arial" w:cs="Arial"/>
          <w:sz w:val="24"/>
          <w:szCs w:val="24"/>
        </w:rPr>
        <w:t xml:space="preserve"> </w:t>
      </w:r>
      <w:proofErr w:type="gramStart"/>
      <w:r w:rsidRPr="004C6EC4">
        <w:rPr>
          <w:rFonts w:ascii="Arial" w:eastAsia="Times New Roman" w:hAnsi="Arial" w:cs="Arial"/>
          <w:sz w:val="24"/>
          <w:szCs w:val="24"/>
        </w:rPr>
        <w:t>District’s</w:t>
      </w:r>
      <w:proofErr w:type="gramEnd"/>
      <w:r w:rsidRPr="004C6EC4">
        <w:rPr>
          <w:rFonts w:ascii="Arial" w:eastAsia="Times New Roman" w:hAnsi="Arial" w:cs="Arial"/>
          <w:sz w:val="24"/>
          <w:szCs w:val="24"/>
        </w:rPr>
        <w:t xml:space="preserve"> ‘Welcome’ email. More information can be found </w:t>
      </w:r>
      <w:r w:rsidR="00DD515E" w:rsidRPr="004C6EC4">
        <w:rPr>
          <w:rFonts w:ascii="Arial" w:eastAsia="Times New Roman" w:hAnsi="Arial" w:cs="Arial"/>
          <w:sz w:val="24"/>
          <w:szCs w:val="24"/>
        </w:rPr>
        <w:t xml:space="preserve">here </w:t>
      </w:r>
      <w:hyperlink r:id="rId9" w:history="1">
        <w:r w:rsidR="00DD515E" w:rsidRPr="004C6EC4">
          <w:rPr>
            <w:rStyle w:val="Hyperlink"/>
            <w:rFonts w:ascii="Arial" w:eastAsia="Times New Roman" w:hAnsi="Arial" w:cs="Arial"/>
            <w:sz w:val="24"/>
            <w:szCs w:val="24"/>
          </w:rPr>
          <w:t>http://myapps.sdccd.edu/</w:t>
        </w:r>
      </w:hyperlink>
      <w:r w:rsidR="00DD515E" w:rsidRPr="004C6EC4">
        <w:rPr>
          <w:rFonts w:ascii="Arial" w:eastAsia="Times New Roman" w:hAnsi="Arial" w:cs="Arial"/>
          <w:sz w:val="24"/>
          <w:szCs w:val="24"/>
        </w:rPr>
        <w:t>.</w:t>
      </w:r>
      <w:r w:rsidR="00796A92" w:rsidRPr="004C6EC4">
        <w:rPr>
          <w:rFonts w:ascii="Arial" w:eastAsia="Times New Roman" w:hAnsi="Arial" w:cs="Arial"/>
          <w:sz w:val="24"/>
          <w:szCs w:val="24"/>
        </w:rPr>
        <w:t xml:space="preserve"> </w:t>
      </w:r>
      <w:r w:rsidR="00D04A13" w:rsidRPr="004C6EC4">
        <w:rPr>
          <w:rFonts w:ascii="Arial" w:eastAsia="Times New Roman" w:hAnsi="Arial" w:cs="Arial"/>
          <w:sz w:val="24"/>
          <w:szCs w:val="24"/>
        </w:rPr>
        <w:t xml:space="preserve"> Each campus will be staggering implementation and </w:t>
      </w:r>
      <w:r w:rsidR="006468E5" w:rsidRPr="004C6EC4">
        <w:rPr>
          <w:rFonts w:ascii="Arial" w:eastAsia="Times New Roman" w:hAnsi="Arial" w:cs="Arial"/>
          <w:sz w:val="24"/>
          <w:szCs w:val="24"/>
        </w:rPr>
        <w:t xml:space="preserve">lightly </w:t>
      </w:r>
      <w:r w:rsidR="00D04A13" w:rsidRPr="004C6EC4">
        <w:rPr>
          <w:rFonts w:ascii="Arial" w:eastAsia="Times New Roman" w:hAnsi="Arial" w:cs="Arial"/>
          <w:sz w:val="24"/>
          <w:szCs w:val="24"/>
        </w:rPr>
        <w:t>releasing information to students, faculty and staff in a way that will not overwhelm their support systems.</w:t>
      </w:r>
    </w:p>
    <w:p w14:paraId="682FDF88" w14:textId="77777777" w:rsidR="004F3FB6" w:rsidRPr="004C6EC4" w:rsidRDefault="004F3FB6" w:rsidP="00514F61">
      <w:pPr>
        <w:pStyle w:val="Heading3"/>
        <w:rPr>
          <w:rFonts w:eastAsia="Times New Roman"/>
        </w:rPr>
        <w:pPrChange w:id="19" w:author="Brian Weston" w:date="2022-09-26T10:37:00Z">
          <w:pPr>
            <w:spacing w:after="0" w:line="240" w:lineRule="auto"/>
          </w:pPr>
        </w:pPrChange>
      </w:pPr>
    </w:p>
    <w:p w14:paraId="6FE0D1FB" w14:textId="1896C357" w:rsidR="004F3FB6" w:rsidRDefault="00214B55" w:rsidP="00514F61">
      <w:pPr>
        <w:pStyle w:val="Heading2"/>
        <w:rPr>
          <w:rFonts w:eastAsia="Times New Roman"/>
        </w:rPr>
        <w:pPrChange w:id="20" w:author="Brian Weston" w:date="2022-09-26T10:37:00Z">
          <w:pPr>
            <w:spacing w:after="0" w:line="240" w:lineRule="auto"/>
          </w:pPr>
        </w:pPrChange>
      </w:pPr>
      <w:r w:rsidRPr="004C6EC4">
        <w:rPr>
          <w:rFonts w:eastAsia="Times New Roman"/>
        </w:rPr>
        <w:t>AP 5105</w:t>
      </w:r>
    </w:p>
    <w:p w14:paraId="6AD09F05" w14:textId="77777777" w:rsidR="00091FF4" w:rsidRPr="004C6EC4" w:rsidRDefault="00091FF4" w:rsidP="004C6EC4">
      <w:pPr>
        <w:spacing w:after="0" w:line="240" w:lineRule="auto"/>
        <w:rPr>
          <w:rFonts w:ascii="Arial" w:eastAsia="Times New Roman" w:hAnsi="Arial" w:cs="Arial"/>
          <w:b/>
          <w:sz w:val="24"/>
          <w:szCs w:val="24"/>
        </w:rPr>
      </w:pPr>
    </w:p>
    <w:p w14:paraId="09BB7E21" w14:textId="61246B96" w:rsidR="002831A8" w:rsidRPr="004C6EC4" w:rsidRDefault="00B247B8"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Ingrid’s pre-accreditation group was looking for information</w:t>
      </w:r>
      <w:r w:rsidR="00214B55" w:rsidRPr="004C6EC4">
        <w:rPr>
          <w:rFonts w:ascii="Arial" w:eastAsia="Times New Roman" w:hAnsi="Arial" w:cs="Arial"/>
          <w:sz w:val="24"/>
          <w:szCs w:val="24"/>
        </w:rPr>
        <w:t xml:space="preserve"> </w:t>
      </w:r>
      <w:r w:rsidR="00091FF4">
        <w:rPr>
          <w:rFonts w:ascii="Arial" w:eastAsia="Times New Roman" w:hAnsi="Arial" w:cs="Arial"/>
          <w:sz w:val="24"/>
          <w:szCs w:val="24"/>
        </w:rPr>
        <w:t xml:space="preserve">on </w:t>
      </w:r>
      <w:r w:rsidR="00214B55" w:rsidRPr="004C6EC4">
        <w:rPr>
          <w:rFonts w:ascii="Arial" w:eastAsia="Times New Roman" w:hAnsi="Arial" w:cs="Arial"/>
          <w:sz w:val="24"/>
          <w:szCs w:val="24"/>
        </w:rPr>
        <w:t xml:space="preserve">AP 5105 </w:t>
      </w:r>
      <w:r w:rsidR="00091FF4">
        <w:rPr>
          <w:rFonts w:ascii="Arial" w:eastAsia="Times New Roman" w:hAnsi="Arial" w:cs="Arial"/>
          <w:sz w:val="24"/>
          <w:szCs w:val="24"/>
        </w:rPr>
        <w:t xml:space="preserve">and if it </w:t>
      </w:r>
      <w:r w:rsidR="00214B55" w:rsidRPr="004C6EC4">
        <w:rPr>
          <w:rFonts w:ascii="Arial" w:eastAsia="Times New Roman" w:hAnsi="Arial" w:cs="Arial"/>
          <w:sz w:val="24"/>
          <w:szCs w:val="24"/>
        </w:rPr>
        <w:t xml:space="preserve">had been updated per the recent Title 5 changes. </w:t>
      </w:r>
      <w:r w:rsidR="00D27273" w:rsidRPr="004C6EC4">
        <w:rPr>
          <w:rFonts w:ascii="Arial" w:eastAsia="Times New Roman" w:hAnsi="Arial" w:cs="Arial"/>
          <w:sz w:val="24"/>
          <w:szCs w:val="24"/>
        </w:rPr>
        <w:t>SDCCD</w:t>
      </w:r>
      <w:r w:rsidR="00091FF4">
        <w:rPr>
          <w:rFonts w:ascii="Arial" w:eastAsia="Times New Roman" w:hAnsi="Arial" w:cs="Arial"/>
          <w:sz w:val="24"/>
          <w:szCs w:val="24"/>
        </w:rPr>
        <w:t>’s</w:t>
      </w:r>
      <w:r w:rsidR="00D27273" w:rsidRPr="004C6EC4">
        <w:rPr>
          <w:rFonts w:ascii="Arial" w:eastAsia="Times New Roman" w:hAnsi="Arial" w:cs="Arial"/>
          <w:sz w:val="24"/>
          <w:szCs w:val="24"/>
        </w:rPr>
        <w:t xml:space="preserve"> policy for defining instructor contact for accreditation self-study report:  AP 5105 – DISTANCE EDUCATION is posted</w:t>
      </w:r>
      <w:r w:rsidR="00214B55" w:rsidRPr="004C6EC4">
        <w:rPr>
          <w:rFonts w:ascii="Arial" w:eastAsia="Times New Roman" w:hAnsi="Arial" w:cs="Arial"/>
          <w:sz w:val="24"/>
          <w:szCs w:val="24"/>
        </w:rPr>
        <w:t xml:space="preserve"> here</w:t>
      </w:r>
      <w:r w:rsidR="00D27273" w:rsidRPr="004C6EC4">
        <w:rPr>
          <w:rFonts w:ascii="Arial" w:eastAsia="Times New Roman" w:hAnsi="Arial" w:cs="Arial"/>
          <w:sz w:val="24"/>
          <w:szCs w:val="24"/>
        </w:rPr>
        <w:t xml:space="preserve"> </w:t>
      </w:r>
      <w:hyperlink r:id="rId10" w:history="1">
        <w:r w:rsidR="00091FF4" w:rsidRPr="00FB02EE">
          <w:rPr>
            <w:rStyle w:val="Hyperlink"/>
            <w:rFonts w:ascii="Arial" w:eastAsia="Times New Roman" w:hAnsi="Arial" w:cs="Arial"/>
            <w:sz w:val="24"/>
            <w:szCs w:val="24"/>
          </w:rPr>
          <w:t>https://www.sdccd.edu/docs/District/procedures/Instructional%20Services/AP%205105.pdf</w:t>
        </w:r>
      </w:hyperlink>
      <w:r w:rsidR="00214B55" w:rsidRPr="004C6EC4">
        <w:rPr>
          <w:rFonts w:ascii="Arial" w:eastAsia="Times New Roman" w:hAnsi="Arial" w:cs="Arial"/>
          <w:sz w:val="24"/>
          <w:szCs w:val="24"/>
        </w:rPr>
        <w:t xml:space="preserve">. Brian reported that we made our modifications ahead of the state’s anticipated changes. He </w:t>
      </w:r>
      <w:r w:rsidR="000D41F6" w:rsidRPr="004C6EC4">
        <w:rPr>
          <w:rFonts w:ascii="Arial" w:eastAsia="Times New Roman" w:hAnsi="Arial" w:cs="Arial"/>
          <w:sz w:val="24"/>
          <w:szCs w:val="24"/>
        </w:rPr>
        <w:t xml:space="preserve">also </w:t>
      </w:r>
      <w:r w:rsidR="00214B55" w:rsidRPr="004C6EC4">
        <w:rPr>
          <w:rFonts w:ascii="Arial" w:eastAsia="Times New Roman" w:hAnsi="Arial" w:cs="Arial"/>
          <w:sz w:val="24"/>
          <w:szCs w:val="24"/>
        </w:rPr>
        <w:t xml:space="preserve">introduced the updates to </w:t>
      </w:r>
      <w:r w:rsidR="00947B3D" w:rsidRPr="004C6EC4">
        <w:rPr>
          <w:rFonts w:ascii="Arial" w:eastAsia="Times New Roman" w:hAnsi="Arial" w:cs="Arial"/>
          <w:sz w:val="24"/>
          <w:szCs w:val="24"/>
        </w:rPr>
        <w:t xml:space="preserve">CCC </w:t>
      </w:r>
      <w:r w:rsidR="00214B55" w:rsidRPr="004C6EC4">
        <w:rPr>
          <w:rFonts w:ascii="Arial" w:eastAsia="Times New Roman" w:hAnsi="Arial" w:cs="Arial"/>
          <w:sz w:val="24"/>
          <w:szCs w:val="24"/>
        </w:rPr>
        <w:t xml:space="preserve">DECO </w:t>
      </w:r>
      <w:r w:rsidR="00947B3D" w:rsidRPr="004C6EC4">
        <w:rPr>
          <w:rFonts w:ascii="Arial" w:eastAsia="Times New Roman" w:hAnsi="Arial" w:cs="Arial"/>
          <w:sz w:val="24"/>
          <w:szCs w:val="24"/>
        </w:rPr>
        <w:t>(</w:t>
      </w:r>
      <w:r w:rsidR="00947B3D" w:rsidRPr="004C6EC4">
        <w:rPr>
          <w:rFonts w:ascii="Arial" w:hAnsi="Arial" w:cs="Arial"/>
          <w:color w:val="111111"/>
          <w:spacing w:val="15"/>
          <w:sz w:val="24"/>
          <w:szCs w:val="24"/>
          <w:shd w:val="clear" w:color="auto" w:fill="FFFFFF"/>
        </w:rPr>
        <w:t xml:space="preserve">California Community College Distance Education Coordinators' Organization) </w:t>
      </w:r>
      <w:r w:rsidR="00927EA5" w:rsidRPr="004C6EC4">
        <w:rPr>
          <w:rFonts w:ascii="Arial" w:eastAsia="Times New Roman" w:hAnsi="Arial" w:cs="Arial"/>
          <w:sz w:val="24"/>
          <w:szCs w:val="24"/>
        </w:rPr>
        <w:t>to</w:t>
      </w:r>
      <w:r w:rsidR="00947B3D" w:rsidRPr="004C6EC4">
        <w:rPr>
          <w:rFonts w:ascii="Arial" w:eastAsia="Times New Roman" w:hAnsi="Arial" w:cs="Arial"/>
          <w:sz w:val="24"/>
          <w:szCs w:val="24"/>
        </w:rPr>
        <w:t xml:space="preserve"> date</w:t>
      </w:r>
      <w:r w:rsidR="002831A8" w:rsidRPr="004C6EC4">
        <w:rPr>
          <w:rFonts w:ascii="Arial" w:eastAsia="Times New Roman" w:hAnsi="Arial" w:cs="Arial"/>
          <w:sz w:val="24"/>
          <w:szCs w:val="24"/>
        </w:rPr>
        <w:t>,</w:t>
      </w:r>
      <w:r w:rsidR="00947B3D" w:rsidRPr="004C6EC4">
        <w:rPr>
          <w:rFonts w:ascii="Arial" w:eastAsia="Times New Roman" w:hAnsi="Arial" w:cs="Arial"/>
          <w:sz w:val="24"/>
          <w:szCs w:val="24"/>
        </w:rPr>
        <w:t xml:space="preserve"> t</w:t>
      </w:r>
      <w:r w:rsidR="00D27273" w:rsidRPr="004C6EC4">
        <w:rPr>
          <w:rFonts w:ascii="Arial" w:eastAsia="Times New Roman" w:hAnsi="Arial" w:cs="Arial"/>
          <w:sz w:val="24"/>
          <w:szCs w:val="24"/>
        </w:rPr>
        <w:t xml:space="preserve">he state has </w:t>
      </w:r>
      <w:del w:id="21" w:author="Brian Weston" w:date="2022-09-26T10:38:00Z">
        <w:r w:rsidR="00D27273" w:rsidRPr="004C6EC4" w:rsidDel="00514F61">
          <w:rPr>
            <w:rFonts w:ascii="Arial" w:eastAsia="Times New Roman" w:hAnsi="Arial" w:cs="Arial"/>
            <w:sz w:val="24"/>
            <w:szCs w:val="24"/>
          </w:rPr>
          <w:delText>not responded</w:delText>
        </w:r>
      </w:del>
      <w:ins w:id="22" w:author="Brian Weston" w:date="2022-09-26T10:38:00Z">
        <w:r w:rsidR="00514F61">
          <w:rPr>
            <w:rFonts w:ascii="Arial" w:eastAsia="Times New Roman" w:hAnsi="Arial" w:cs="Arial"/>
            <w:sz w:val="24"/>
            <w:szCs w:val="24"/>
          </w:rPr>
          <w:t>is waiting for the final approval</w:t>
        </w:r>
      </w:ins>
      <w:del w:id="23" w:author="Brian Weston" w:date="2022-09-26T10:38:00Z">
        <w:r w:rsidR="00D27273" w:rsidRPr="004C6EC4" w:rsidDel="00514F61">
          <w:rPr>
            <w:rFonts w:ascii="Arial" w:eastAsia="Times New Roman" w:hAnsi="Arial" w:cs="Arial"/>
            <w:sz w:val="24"/>
            <w:szCs w:val="24"/>
          </w:rPr>
          <w:delText xml:space="preserve"> and we are waiting on their response </w:delText>
        </w:r>
        <w:r w:rsidR="00947B3D" w:rsidRPr="004C6EC4" w:rsidDel="00514F61">
          <w:rPr>
            <w:rFonts w:ascii="Arial" w:eastAsia="Times New Roman" w:hAnsi="Arial" w:cs="Arial"/>
            <w:sz w:val="24"/>
            <w:szCs w:val="24"/>
          </w:rPr>
          <w:delText>for</w:delText>
        </w:r>
        <w:r w:rsidR="00091FF4" w:rsidDel="00514F61">
          <w:rPr>
            <w:rFonts w:ascii="Arial" w:eastAsia="Times New Roman" w:hAnsi="Arial" w:cs="Arial"/>
            <w:sz w:val="24"/>
            <w:szCs w:val="24"/>
          </w:rPr>
          <w:delText xml:space="preserve"> an update</w:delText>
        </w:r>
      </w:del>
      <w:r w:rsidR="00D27273" w:rsidRPr="004C6EC4">
        <w:rPr>
          <w:rFonts w:ascii="Arial" w:eastAsia="Times New Roman" w:hAnsi="Arial" w:cs="Arial"/>
          <w:sz w:val="24"/>
          <w:szCs w:val="24"/>
        </w:rPr>
        <w:t xml:space="preserve">. Although RSI </w:t>
      </w:r>
      <w:r w:rsidR="00947B3D" w:rsidRPr="004C6EC4">
        <w:rPr>
          <w:rFonts w:ascii="Arial" w:eastAsia="Times New Roman" w:hAnsi="Arial" w:cs="Arial"/>
          <w:sz w:val="24"/>
          <w:szCs w:val="24"/>
        </w:rPr>
        <w:t>(</w:t>
      </w:r>
      <w:r w:rsidR="00947B3D" w:rsidRPr="004C6EC4">
        <w:rPr>
          <w:rFonts w:ascii="Arial" w:hAnsi="Arial" w:cs="Arial"/>
          <w:color w:val="494949"/>
          <w:sz w:val="24"/>
          <w:szCs w:val="24"/>
          <w:shd w:val="clear" w:color="auto" w:fill="FFFFFF"/>
        </w:rPr>
        <w:t>Regular &amp; </w:t>
      </w:r>
      <w:r w:rsidR="00947B3D" w:rsidRPr="00091FF4">
        <w:rPr>
          <w:rFonts w:ascii="Arial" w:hAnsi="Arial" w:cs="Arial"/>
          <w:bCs/>
          <w:color w:val="494949"/>
          <w:sz w:val="24"/>
          <w:szCs w:val="24"/>
          <w:bdr w:val="none" w:sz="0" w:space="0" w:color="auto" w:frame="1"/>
          <w:shd w:val="clear" w:color="auto" w:fill="FFFFFF"/>
        </w:rPr>
        <w:t>Substantive</w:t>
      </w:r>
      <w:r w:rsidR="00947B3D" w:rsidRPr="00091FF4">
        <w:rPr>
          <w:rFonts w:ascii="Arial" w:hAnsi="Arial" w:cs="Arial"/>
          <w:color w:val="494949"/>
          <w:sz w:val="24"/>
          <w:szCs w:val="24"/>
          <w:shd w:val="clear" w:color="auto" w:fill="FFFFFF"/>
        </w:rPr>
        <w:t> </w:t>
      </w:r>
      <w:r w:rsidR="00947B3D" w:rsidRPr="00091FF4">
        <w:rPr>
          <w:rFonts w:ascii="Arial" w:hAnsi="Arial" w:cs="Arial"/>
          <w:bCs/>
          <w:color w:val="494949"/>
          <w:sz w:val="24"/>
          <w:szCs w:val="24"/>
          <w:bdr w:val="none" w:sz="0" w:space="0" w:color="auto" w:frame="1"/>
          <w:shd w:val="clear" w:color="auto" w:fill="FFFFFF"/>
        </w:rPr>
        <w:t>Interaction)</w:t>
      </w:r>
      <w:r w:rsidR="00947B3D" w:rsidRPr="004C6EC4">
        <w:rPr>
          <w:rFonts w:ascii="Arial" w:hAnsi="Arial" w:cs="Arial"/>
          <w:b/>
          <w:bCs/>
          <w:color w:val="494949"/>
          <w:sz w:val="24"/>
          <w:szCs w:val="24"/>
          <w:bdr w:val="none" w:sz="0" w:space="0" w:color="auto" w:frame="1"/>
          <w:shd w:val="clear" w:color="auto" w:fill="FFFFFF"/>
        </w:rPr>
        <w:t xml:space="preserve"> </w:t>
      </w:r>
      <w:r w:rsidR="00947B3D" w:rsidRPr="004C6EC4">
        <w:rPr>
          <w:rFonts w:ascii="Arial" w:eastAsia="Times New Roman" w:hAnsi="Arial" w:cs="Arial"/>
          <w:sz w:val="24"/>
          <w:szCs w:val="24"/>
        </w:rPr>
        <w:t>is</w:t>
      </w:r>
      <w:r w:rsidR="00D27273" w:rsidRPr="004C6EC4">
        <w:rPr>
          <w:rFonts w:ascii="Arial" w:eastAsia="Times New Roman" w:hAnsi="Arial" w:cs="Arial"/>
          <w:sz w:val="24"/>
          <w:szCs w:val="24"/>
        </w:rPr>
        <w:t xml:space="preserve"> an </w:t>
      </w:r>
      <w:r w:rsidR="00EE6CE6" w:rsidRPr="004C6EC4">
        <w:rPr>
          <w:rFonts w:ascii="Arial" w:eastAsia="Times New Roman" w:hAnsi="Arial" w:cs="Arial"/>
          <w:sz w:val="24"/>
          <w:szCs w:val="24"/>
        </w:rPr>
        <w:t>accreditation</w:t>
      </w:r>
      <w:r w:rsidR="00D27273" w:rsidRPr="004C6EC4">
        <w:rPr>
          <w:rFonts w:ascii="Arial" w:eastAsia="Times New Roman" w:hAnsi="Arial" w:cs="Arial"/>
          <w:sz w:val="24"/>
          <w:szCs w:val="24"/>
        </w:rPr>
        <w:t xml:space="preserve"> term, the </w:t>
      </w:r>
      <w:r w:rsidR="00EE6CE6" w:rsidRPr="004C6EC4">
        <w:rPr>
          <w:rFonts w:ascii="Arial" w:eastAsia="Times New Roman" w:hAnsi="Arial" w:cs="Arial"/>
          <w:sz w:val="24"/>
          <w:szCs w:val="24"/>
        </w:rPr>
        <w:t>resources</w:t>
      </w:r>
      <w:ins w:id="24" w:author="Brian Weston" w:date="2022-09-26T10:38:00Z">
        <w:r w:rsidR="00514F61">
          <w:rPr>
            <w:rFonts w:ascii="Arial" w:eastAsia="Times New Roman" w:hAnsi="Arial" w:cs="Arial"/>
            <w:sz w:val="24"/>
            <w:szCs w:val="24"/>
          </w:rPr>
          <w:t xml:space="preserve"> and idea</w:t>
        </w:r>
      </w:ins>
      <w:r w:rsidR="00D27273" w:rsidRPr="004C6EC4">
        <w:rPr>
          <w:rFonts w:ascii="Arial" w:eastAsia="Times New Roman" w:hAnsi="Arial" w:cs="Arial"/>
          <w:sz w:val="24"/>
          <w:szCs w:val="24"/>
        </w:rPr>
        <w:t xml:space="preserve"> behind </w:t>
      </w:r>
      <w:r w:rsidR="00947B3D" w:rsidRPr="004C6EC4">
        <w:rPr>
          <w:rFonts w:ascii="Arial" w:eastAsia="Times New Roman" w:hAnsi="Arial" w:cs="Arial"/>
          <w:sz w:val="24"/>
          <w:szCs w:val="24"/>
        </w:rPr>
        <w:t>RSI are</w:t>
      </w:r>
      <w:r w:rsidR="00471AB7" w:rsidRPr="004C6EC4">
        <w:rPr>
          <w:rFonts w:ascii="Arial" w:eastAsia="Times New Roman" w:hAnsi="Arial" w:cs="Arial"/>
          <w:sz w:val="24"/>
          <w:szCs w:val="24"/>
        </w:rPr>
        <w:t xml:space="preserve"> </w:t>
      </w:r>
      <w:del w:id="25" w:author="Brian Weston" w:date="2022-09-26T10:38:00Z">
        <w:r w:rsidR="00471AB7" w:rsidRPr="004C6EC4" w:rsidDel="00514F61">
          <w:rPr>
            <w:rFonts w:ascii="Arial" w:eastAsia="Times New Roman" w:hAnsi="Arial" w:cs="Arial"/>
            <w:sz w:val="24"/>
            <w:szCs w:val="24"/>
          </w:rPr>
          <w:delText xml:space="preserve">very </w:delText>
        </w:r>
      </w:del>
      <w:r w:rsidR="00471AB7" w:rsidRPr="004C6EC4">
        <w:rPr>
          <w:rFonts w:ascii="Arial" w:eastAsia="Times New Roman" w:hAnsi="Arial" w:cs="Arial"/>
          <w:sz w:val="24"/>
          <w:szCs w:val="24"/>
        </w:rPr>
        <w:t xml:space="preserve">humanizing and </w:t>
      </w:r>
      <w:del w:id="26" w:author="Brian Weston" w:date="2022-09-26T10:38:00Z">
        <w:r w:rsidR="00471AB7" w:rsidRPr="004C6EC4" w:rsidDel="00514F61">
          <w:rPr>
            <w:rFonts w:ascii="Arial" w:eastAsia="Times New Roman" w:hAnsi="Arial" w:cs="Arial"/>
            <w:sz w:val="24"/>
            <w:szCs w:val="24"/>
          </w:rPr>
          <w:delText xml:space="preserve">help </w:delText>
        </w:r>
      </w:del>
      <w:ins w:id="27" w:author="Brian Weston" w:date="2022-09-26T10:38:00Z">
        <w:r w:rsidR="00514F61">
          <w:rPr>
            <w:rFonts w:ascii="Arial" w:eastAsia="Times New Roman" w:hAnsi="Arial" w:cs="Arial"/>
            <w:sz w:val="24"/>
            <w:szCs w:val="24"/>
          </w:rPr>
          <w:t>provide resources for</w:t>
        </w:r>
        <w:r w:rsidR="00514F61" w:rsidRPr="004C6EC4">
          <w:rPr>
            <w:rFonts w:ascii="Arial" w:eastAsia="Times New Roman" w:hAnsi="Arial" w:cs="Arial"/>
            <w:sz w:val="24"/>
            <w:szCs w:val="24"/>
          </w:rPr>
          <w:t xml:space="preserve"> </w:t>
        </w:r>
      </w:ins>
      <w:r w:rsidR="00D27273" w:rsidRPr="004C6EC4">
        <w:rPr>
          <w:rFonts w:ascii="Arial" w:eastAsia="Times New Roman" w:hAnsi="Arial" w:cs="Arial"/>
          <w:sz w:val="24"/>
          <w:szCs w:val="24"/>
        </w:rPr>
        <w:t>faculty</w:t>
      </w:r>
      <w:ins w:id="28" w:author="Brian Weston" w:date="2022-09-26T10:39:00Z">
        <w:r w:rsidR="00514F61">
          <w:rPr>
            <w:rFonts w:ascii="Arial" w:eastAsia="Times New Roman" w:hAnsi="Arial" w:cs="Arial"/>
            <w:sz w:val="24"/>
            <w:szCs w:val="24"/>
          </w:rPr>
          <w:t xml:space="preserve"> to</w:t>
        </w:r>
      </w:ins>
      <w:r w:rsidR="00D27273" w:rsidRPr="004C6EC4">
        <w:rPr>
          <w:rFonts w:ascii="Arial" w:eastAsia="Times New Roman" w:hAnsi="Arial" w:cs="Arial"/>
          <w:sz w:val="24"/>
          <w:szCs w:val="24"/>
        </w:rPr>
        <w:t xml:space="preserve"> </w:t>
      </w:r>
      <w:r w:rsidR="00EE6CE6" w:rsidRPr="004C6EC4">
        <w:rPr>
          <w:rFonts w:ascii="Arial" w:eastAsia="Times New Roman" w:hAnsi="Arial" w:cs="Arial"/>
          <w:sz w:val="24"/>
          <w:szCs w:val="24"/>
        </w:rPr>
        <w:t>engage</w:t>
      </w:r>
      <w:r w:rsidR="00D27273" w:rsidRPr="004C6EC4">
        <w:rPr>
          <w:rFonts w:ascii="Arial" w:eastAsia="Times New Roman" w:hAnsi="Arial" w:cs="Arial"/>
          <w:sz w:val="24"/>
          <w:szCs w:val="24"/>
        </w:rPr>
        <w:t xml:space="preserve"> with their class.</w:t>
      </w:r>
      <w:r w:rsidR="00FB716B" w:rsidRPr="004C6EC4">
        <w:rPr>
          <w:rFonts w:ascii="Arial" w:eastAsia="Times New Roman" w:hAnsi="Arial" w:cs="Arial"/>
          <w:sz w:val="24"/>
          <w:szCs w:val="24"/>
        </w:rPr>
        <w:t xml:space="preserve"> T</w:t>
      </w:r>
      <w:r w:rsidR="002831A8" w:rsidRPr="004C6EC4">
        <w:rPr>
          <w:rFonts w:ascii="Arial" w:eastAsia="Times New Roman" w:hAnsi="Arial" w:cs="Arial"/>
          <w:sz w:val="24"/>
          <w:szCs w:val="24"/>
        </w:rPr>
        <w:t xml:space="preserve">he </w:t>
      </w:r>
      <w:proofErr w:type="spellStart"/>
      <w:r w:rsidR="002831A8" w:rsidRPr="004C6EC4">
        <w:rPr>
          <w:rFonts w:ascii="Arial" w:eastAsia="Times New Roman" w:hAnsi="Arial" w:cs="Arial"/>
          <w:sz w:val="24"/>
          <w:szCs w:val="24"/>
        </w:rPr>
        <w:t>States</w:t>
      </w:r>
      <w:r w:rsidR="00091FF4">
        <w:rPr>
          <w:rFonts w:ascii="Arial" w:eastAsia="Times New Roman" w:hAnsi="Arial" w:cs="Arial"/>
          <w:sz w:val="24"/>
          <w:szCs w:val="24"/>
        </w:rPr>
        <w:t>’</w:t>
      </w:r>
      <w:del w:id="29" w:author="Brian Weston" w:date="2022-09-26T10:39:00Z">
        <w:r w:rsidR="00091FF4" w:rsidDel="00514F61">
          <w:rPr>
            <w:rFonts w:ascii="Arial" w:eastAsia="Times New Roman" w:hAnsi="Arial" w:cs="Arial"/>
            <w:sz w:val="24"/>
            <w:szCs w:val="24"/>
          </w:rPr>
          <w:delText xml:space="preserve"> </w:delText>
        </w:r>
        <w:r w:rsidR="002831A8" w:rsidRPr="004C6EC4" w:rsidDel="00514F61">
          <w:rPr>
            <w:rFonts w:ascii="Arial" w:eastAsia="Times New Roman" w:hAnsi="Arial" w:cs="Arial"/>
            <w:sz w:val="24"/>
            <w:szCs w:val="24"/>
          </w:rPr>
          <w:delText xml:space="preserve">recommendations </w:delText>
        </w:r>
      </w:del>
      <w:r w:rsidR="002831A8" w:rsidRPr="004C6EC4">
        <w:rPr>
          <w:rFonts w:ascii="Arial" w:eastAsia="Times New Roman" w:hAnsi="Arial" w:cs="Arial"/>
          <w:sz w:val="24"/>
          <w:szCs w:val="24"/>
        </w:rPr>
        <w:t>and</w:t>
      </w:r>
      <w:proofErr w:type="spellEnd"/>
      <w:r w:rsidR="002831A8" w:rsidRPr="004C6EC4">
        <w:rPr>
          <w:rFonts w:ascii="Arial" w:eastAsia="Times New Roman" w:hAnsi="Arial" w:cs="Arial"/>
          <w:sz w:val="24"/>
          <w:szCs w:val="24"/>
        </w:rPr>
        <w:t xml:space="preserve"> the Federal </w:t>
      </w:r>
      <w:del w:id="30" w:author="Brian Weston" w:date="2022-09-26T10:39:00Z">
        <w:r w:rsidR="002831A8" w:rsidRPr="004C6EC4" w:rsidDel="00514F61">
          <w:rPr>
            <w:rFonts w:ascii="Arial" w:eastAsia="Times New Roman" w:hAnsi="Arial" w:cs="Arial"/>
            <w:sz w:val="24"/>
            <w:szCs w:val="24"/>
          </w:rPr>
          <w:delText xml:space="preserve">guidelines </w:delText>
        </w:r>
      </w:del>
      <w:ins w:id="31" w:author="Brian Weston" w:date="2022-09-26T10:39:00Z">
        <w:r w:rsidR="00514F61">
          <w:rPr>
            <w:rFonts w:ascii="Arial" w:eastAsia="Times New Roman" w:hAnsi="Arial" w:cs="Arial"/>
            <w:sz w:val="24"/>
            <w:szCs w:val="24"/>
          </w:rPr>
          <w:t>requirements</w:t>
        </w:r>
        <w:r w:rsidR="00514F61" w:rsidRPr="004C6EC4">
          <w:rPr>
            <w:rFonts w:ascii="Arial" w:eastAsia="Times New Roman" w:hAnsi="Arial" w:cs="Arial"/>
            <w:sz w:val="24"/>
            <w:szCs w:val="24"/>
          </w:rPr>
          <w:t xml:space="preserve"> </w:t>
        </w:r>
      </w:ins>
      <w:del w:id="32" w:author="Brian Weston" w:date="2022-09-26T10:39:00Z">
        <w:r w:rsidR="00FB716B" w:rsidRPr="004C6EC4" w:rsidDel="00514F61">
          <w:rPr>
            <w:rFonts w:ascii="Arial" w:eastAsia="Times New Roman" w:hAnsi="Arial" w:cs="Arial"/>
            <w:sz w:val="24"/>
            <w:szCs w:val="24"/>
          </w:rPr>
          <w:delText>hope to</w:delText>
        </w:r>
      </w:del>
      <w:ins w:id="33" w:author="Brian Weston" w:date="2022-09-26T10:39:00Z">
        <w:r w:rsidR="00514F61">
          <w:rPr>
            <w:rFonts w:ascii="Arial" w:eastAsia="Times New Roman" w:hAnsi="Arial" w:cs="Arial"/>
            <w:sz w:val="24"/>
            <w:szCs w:val="24"/>
          </w:rPr>
          <w:t>help</w:t>
        </w:r>
      </w:ins>
      <w:r w:rsidR="00FB716B" w:rsidRPr="004C6EC4">
        <w:rPr>
          <w:rFonts w:ascii="Arial" w:eastAsia="Times New Roman" w:hAnsi="Arial" w:cs="Arial"/>
          <w:sz w:val="24"/>
          <w:szCs w:val="24"/>
        </w:rPr>
        <w:t xml:space="preserve"> align </w:t>
      </w:r>
      <w:del w:id="34" w:author="Brian Weston" w:date="2022-09-26T10:39:00Z">
        <w:r w:rsidR="00FB716B" w:rsidRPr="004C6EC4" w:rsidDel="00514F61">
          <w:rPr>
            <w:rFonts w:ascii="Arial" w:eastAsia="Times New Roman" w:hAnsi="Arial" w:cs="Arial"/>
            <w:sz w:val="24"/>
            <w:szCs w:val="24"/>
          </w:rPr>
          <w:delText>certain</w:delText>
        </w:r>
        <w:r w:rsidR="002831A8" w:rsidRPr="004C6EC4" w:rsidDel="00514F61">
          <w:rPr>
            <w:rFonts w:ascii="Arial" w:eastAsia="Times New Roman" w:hAnsi="Arial" w:cs="Arial"/>
            <w:sz w:val="24"/>
            <w:szCs w:val="24"/>
          </w:rPr>
          <w:delText xml:space="preserve"> </w:delText>
        </w:r>
      </w:del>
      <w:ins w:id="35" w:author="Brian Weston" w:date="2022-09-26T10:39:00Z">
        <w:r w:rsidR="00514F61">
          <w:rPr>
            <w:rFonts w:ascii="Arial" w:eastAsia="Times New Roman" w:hAnsi="Arial" w:cs="Arial"/>
            <w:sz w:val="24"/>
            <w:szCs w:val="24"/>
          </w:rPr>
          <w:t>course expectations for</w:t>
        </w:r>
        <w:r w:rsidR="00514F61" w:rsidRPr="004C6EC4">
          <w:rPr>
            <w:rFonts w:ascii="Arial" w:eastAsia="Times New Roman" w:hAnsi="Arial" w:cs="Arial"/>
            <w:sz w:val="24"/>
            <w:szCs w:val="24"/>
          </w:rPr>
          <w:t xml:space="preserve"> </w:t>
        </w:r>
      </w:ins>
      <w:del w:id="36" w:author="Brian Weston" w:date="2022-09-26T10:40:00Z">
        <w:r w:rsidR="002831A8" w:rsidRPr="004C6EC4" w:rsidDel="00514F61">
          <w:rPr>
            <w:rFonts w:ascii="Arial" w:eastAsia="Times New Roman" w:hAnsi="Arial" w:cs="Arial"/>
            <w:sz w:val="24"/>
            <w:szCs w:val="24"/>
          </w:rPr>
          <w:delText>faculty</w:delText>
        </w:r>
      </w:del>
      <w:ins w:id="37" w:author="Brian Weston" w:date="2022-09-26T10:40:00Z">
        <w:r w:rsidR="00514F61">
          <w:rPr>
            <w:rFonts w:ascii="Arial" w:eastAsia="Times New Roman" w:hAnsi="Arial" w:cs="Arial"/>
            <w:sz w:val="24"/>
            <w:szCs w:val="24"/>
          </w:rPr>
          <w:t>distance education modality.</w:t>
        </w:r>
      </w:ins>
      <w:r w:rsidR="002831A8" w:rsidRPr="004C6EC4">
        <w:rPr>
          <w:rFonts w:ascii="Arial" w:eastAsia="Times New Roman" w:hAnsi="Arial" w:cs="Arial"/>
          <w:sz w:val="24"/>
          <w:szCs w:val="24"/>
        </w:rPr>
        <w:t xml:space="preserve"> </w:t>
      </w:r>
      <w:del w:id="38" w:author="Brian Weston" w:date="2022-09-26T10:40:00Z">
        <w:r w:rsidR="002831A8" w:rsidRPr="004C6EC4" w:rsidDel="00514F61">
          <w:rPr>
            <w:rFonts w:ascii="Arial" w:eastAsia="Times New Roman" w:hAnsi="Arial" w:cs="Arial"/>
            <w:sz w:val="24"/>
            <w:szCs w:val="24"/>
          </w:rPr>
          <w:delText xml:space="preserve">with </w:delText>
        </w:r>
      </w:del>
      <w:ins w:id="39" w:author="Brian Weston" w:date="2022-09-26T10:40:00Z">
        <w:r w:rsidR="00514F61">
          <w:rPr>
            <w:rFonts w:ascii="Arial" w:eastAsia="Times New Roman" w:hAnsi="Arial" w:cs="Arial"/>
            <w:sz w:val="24"/>
            <w:szCs w:val="24"/>
          </w:rPr>
          <w:t>The recent change</w:t>
        </w:r>
      </w:ins>
      <w:del w:id="40" w:author="Brian Weston" w:date="2022-09-26T10:40:00Z">
        <w:r w:rsidR="002831A8" w:rsidRPr="004C6EC4" w:rsidDel="00514F61">
          <w:rPr>
            <w:rFonts w:ascii="Arial" w:eastAsia="Times New Roman" w:hAnsi="Arial" w:cs="Arial"/>
            <w:sz w:val="24"/>
            <w:szCs w:val="24"/>
          </w:rPr>
          <w:delText>the removal or</w:delText>
        </w:r>
      </w:del>
      <w:r w:rsidR="002831A8" w:rsidRPr="004C6EC4">
        <w:rPr>
          <w:rFonts w:ascii="Arial" w:eastAsia="Times New Roman" w:hAnsi="Arial" w:cs="Arial"/>
          <w:sz w:val="24"/>
          <w:szCs w:val="24"/>
        </w:rPr>
        <w:t xml:space="preserve"> ease</w:t>
      </w:r>
      <w:ins w:id="41" w:author="Brian Weston" w:date="2022-09-26T10:40:00Z">
        <w:r w:rsidR="00514F61">
          <w:rPr>
            <w:rFonts w:ascii="Arial" w:eastAsia="Times New Roman" w:hAnsi="Arial" w:cs="Arial"/>
            <w:sz w:val="24"/>
            <w:szCs w:val="24"/>
          </w:rPr>
          <w:t>d</w:t>
        </w:r>
      </w:ins>
      <w:r w:rsidR="002831A8" w:rsidRPr="004C6EC4">
        <w:rPr>
          <w:rFonts w:ascii="Arial" w:eastAsia="Times New Roman" w:hAnsi="Arial" w:cs="Arial"/>
          <w:sz w:val="24"/>
          <w:szCs w:val="24"/>
        </w:rPr>
        <w:t xml:space="preserve"> </w:t>
      </w:r>
      <w:del w:id="42" w:author="Brian Weston" w:date="2022-09-26T10:40:00Z">
        <w:r w:rsidR="002831A8" w:rsidRPr="004C6EC4" w:rsidDel="00514F61">
          <w:rPr>
            <w:rFonts w:ascii="Arial" w:eastAsia="Times New Roman" w:hAnsi="Arial" w:cs="Arial"/>
            <w:sz w:val="24"/>
            <w:szCs w:val="24"/>
          </w:rPr>
          <w:delText xml:space="preserve">of </w:delText>
        </w:r>
      </w:del>
      <w:r w:rsidR="002831A8" w:rsidRPr="004C6EC4">
        <w:rPr>
          <w:rFonts w:ascii="Arial" w:eastAsia="Times New Roman" w:hAnsi="Arial" w:cs="Arial"/>
          <w:sz w:val="24"/>
          <w:szCs w:val="24"/>
        </w:rPr>
        <w:t xml:space="preserve">requirements for student interactions </w:t>
      </w:r>
      <w:r w:rsidR="00FB716B" w:rsidRPr="004C6EC4">
        <w:rPr>
          <w:rFonts w:ascii="Arial" w:eastAsia="Times New Roman" w:hAnsi="Arial" w:cs="Arial"/>
          <w:sz w:val="24"/>
          <w:szCs w:val="24"/>
        </w:rPr>
        <w:t>for</w:t>
      </w:r>
      <w:r w:rsidR="002831A8" w:rsidRPr="004C6EC4">
        <w:rPr>
          <w:rFonts w:ascii="Arial" w:eastAsia="Times New Roman" w:hAnsi="Arial" w:cs="Arial"/>
          <w:sz w:val="24"/>
          <w:szCs w:val="24"/>
        </w:rPr>
        <w:t xml:space="preserve"> courses that may not</w:t>
      </w:r>
      <w:r w:rsidR="00FB716B" w:rsidRPr="004C6EC4">
        <w:rPr>
          <w:rFonts w:ascii="Arial" w:eastAsia="Times New Roman" w:hAnsi="Arial" w:cs="Arial"/>
          <w:sz w:val="24"/>
          <w:szCs w:val="24"/>
        </w:rPr>
        <w:t xml:space="preserve"> need</w:t>
      </w:r>
      <w:r w:rsidR="002831A8" w:rsidRPr="004C6EC4">
        <w:rPr>
          <w:rFonts w:ascii="Arial" w:eastAsia="Times New Roman" w:hAnsi="Arial" w:cs="Arial"/>
          <w:sz w:val="24"/>
          <w:szCs w:val="24"/>
        </w:rPr>
        <w:t xml:space="preserve"> </w:t>
      </w:r>
      <w:proofErr w:type="gramStart"/>
      <w:r w:rsidR="002831A8" w:rsidRPr="004C6EC4">
        <w:rPr>
          <w:rFonts w:ascii="Arial" w:eastAsia="Times New Roman" w:hAnsi="Arial" w:cs="Arial"/>
          <w:sz w:val="24"/>
          <w:szCs w:val="24"/>
        </w:rPr>
        <w:t>those kind of interactions</w:t>
      </w:r>
      <w:proofErr w:type="gramEnd"/>
      <w:r w:rsidR="002831A8" w:rsidRPr="004C6EC4">
        <w:rPr>
          <w:rFonts w:ascii="Arial" w:eastAsia="Times New Roman" w:hAnsi="Arial" w:cs="Arial"/>
          <w:sz w:val="24"/>
          <w:szCs w:val="24"/>
        </w:rPr>
        <w:t>.</w:t>
      </w:r>
      <w:r w:rsidR="00FB716B" w:rsidRPr="004C6EC4">
        <w:rPr>
          <w:rFonts w:ascii="Arial" w:eastAsia="Times New Roman" w:hAnsi="Arial" w:cs="Arial"/>
          <w:sz w:val="24"/>
          <w:szCs w:val="24"/>
        </w:rPr>
        <w:t xml:space="preserve"> </w:t>
      </w:r>
      <w:ins w:id="43" w:author="Brian Weston" w:date="2022-09-26T10:40:00Z">
        <w:r w:rsidR="00514F61">
          <w:rPr>
            <w:rFonts w:ascii="Arial" w:eastAsia="Times New Roman" w:hAnsi="Arial" w:cs="Arial"/>
            <w:sz w:val="24"/>
            <w:szCs w:val="24"/>
          </w:rPr>
          <w:t xml:space="preserve">This is outlined in the distance learning addendum and or </w:t>
        </w:r>
      </w:ins>
      <w:ins w:id="44" w:author="Brian Weston" w:date="2022-09-26T10:41:00Z">
        <w:r w:rsidR="00514F61">
          <w:rPr>
            <w:rFonts w:ascii="Arial" w:eastAsia="Times New Roman" w:hAnsi="Arial" w:cs="Arial"/>
            <w:sz w:val="24"/>
            <w:szCs w:val="24"/>
          </w:rPr>
          <w:t>in the</w:t>
        </w:r>
      </w:ins>
      <w:ins w:id="45" w:author="Brian Weston" w:date="2022-09-26T10:40:00Z">
        <w:r w:rsidR="00514F61">
          <w:rPr>
            <w:rFonts w:ascii="Arial" w:eastAsia="Times New Roman" w:hAnsi="Arial" w:cs="Arial"/>
            <w:sz w:val="24"/>
            <w:szCs w:val="24"/>
          </w:rPr>
          <w:t xml:space="preserve"> course </w:t>
        </w:r>
      </w:ins>
      <w:ins w:id="46" w:author="Brian Weston" w:date="2022-09-26T10:41:00Z">
        <w:r w:rsidR="00514F61">
          <w:rPr>
            <w:rFonts w:ascii="Arial" w:eastAsia="Times New Roman" w:hAnsi="Arial" w:cs="Arial"/>
            <w:sz w:val="24"/>
            <w:szCs w:val="24"/>
          </w:rPr>
          <w:t>record.</w:t>
        </w:r>
      </w:ins>
    </w:p>
    <w:p w14:paraId="686F4FA8" w14:textId="77777777" w:rsidR="002831A8" w:rsidRPr="004C6EC4" w:rsidRDefault="002831A8" w:rsidP="004C6EC4">
      <w:pPr>
        <w:spacing w:after="0" w:line="240" w:lineRule="auto"/>
        <w:rPr>
          <w:rFonts w:ascii="Arial" w:eastAsia="Times New Roman" w:hAnsi="Arial" w:cs="Arial"/>
          <w:sz w:val="24"/>
          <w:szCs w:val="24"/>
        </w:rPr>
      </w:pPr>
    </w:p>
    <w:p w14:paraId="5725B349" w14:textId="55378FB9" w:rsidR="004731B7" w:rsidRPr="004C6EC4" w:rsidRDefault="004731B7" w:rsidP="00514F61">
      <w:pPr>
        <w:pStyle w:val="Heading2"/>
        <w:rPr>
          <w:rFonts w:eastAsia="Times New Roman"/>
        </w:rPr>
        <w:pPrChange w:id="47" w:author="Brian Weston" w:date="2022-09-26T10:37:00Z">
          <w:pPr>
            <w:spacing w:after="0" w:line="240" w:lineRule="auto"/>
          </w:pPr>
        </w:pPrChange>
      </w:pPr>
      <w:r w:rsidRPr="004C6EC4">
        <w:rPr>
          <w:rFonts w:eastAsia="Times New Roman"/>
        </w:rPr>
        <w:t>Zoom Student Connect (Trenton)</w:t>
      </w:r>
    </w:p>
    <w:p w14:paraId="3F3DA66A" w14:textId="08C0DE0A" w:rsidR="00D67466" w:rsidRPr="004C6EC4" w:rsidRDefault="00D67466" w:rsidP="004C6EC4">
      <w:pPr>
        <w:spacing w:after="0" w:line="240" w:lineRule="auto"/>
        <w:ind w:left="360"/>
        <w:rPr>
          <w:rFonts w:ascii="Arial" w:eastAsia="Times New Roman" w:hAnsi="Arial" w:cs="Arial"/>
          <w:b/>
          <w:sz w:val="24"/>
          <w:szCs w:val="24"/>
        </w:rPr>
      </w:pPr>
    </w:p>
    <w:p w14:paraId="44BB3EE1" w14:textId="0431FA53" w:rsidR="00F01A6C" w:rsidRPr="004C6EC4" w:rsidRDefault="004A236F"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Zoom was migrated over the summer with only light </w:t>
      </w:r>
      <w:r w:rsidR="00EE6CE6" w:rsidRPr="004C6EC4">
        <w:rPr>
          <w:rFonts w:ascii="Arial" w:eastAsia="Times New Roman" w:hAnsi="Arial" w:cs="Arial"/>
          <w:sz w:val="24"/>
          <w:szCs w:val="24"/>
        </w:rPr>
        <w:t>interruptions</w:t>
      </w:r>
      <w:r w:rsidRPr="004C6EC4">
        <w:rPr>
          <w:rFonts w:ascii="Arial" w:eastAsia="Times New Roman" w:hAnsi="Arial" w:cs="Arial"/>
          <w:sz w:val="24"/>
          <w:szCs w:val="24"/>
        </w:rPr>
        <w:t xml:space="preserve">.  </w:t>
      </w:r>
      <w:r w:rsidR="00B433D8" w:rsidRPr="004C6EC4">
        <w:rPr>
          <w:rFonts w:ascii="Arial" w:eastAsia="Times New Roman" w:hAnsi="Arial" w:cs="Arial"/>
          <w:sz w:val="24"/>
          <w:szCs w:val="24"/>
        </w:rPr>
        <w:t>We have new</w:t>
      </w:r>
      <w:r w:rsidRPr="004C6EC4">
        <w:rPr>
          <w:rFonts w:ascii="Arial" w:eastAsia="Times New Roman" w:hAnsi="Arial" w:cs="Arial"/>
          <w:sz w:val="24"/>
          <w:szCs w:val="24"/>
        </w:rPr>
        <w:t xml:space="preserve"> capabilities under the new </w:t>
      </w:r>
      <w:r w:rsidR="00B433D8" w:rsidRPr="004C6EC4">
        <w:rPr>
          <w:rFonts w:ascii="Arial" w:eastAsia="Times New Roman" w:hAnsi="Arial" w:cs="Arial"/>
          <w:sz w:val="24"/>
          <w:szCs w:val="24"/>
        </w:rPr>
        <w:t xml:space="preserve">updated </w:t>
      </w:r>
      <w:r w:rsidRPr="004C6EC4">
        <w:rPr>
          <w:rFonts w:ascii="Arial" w:eastAsia="Times New Roman" w:hAnsi="Arial" w:cs="Arial"/>
          <w:sz w:val="24"/>
          <w:szCs w:val="24"/>
        </w:rPr>
        <w:t xml:space="preserve">Zoom </w:t>
      </w:r>
      <w:r w:rsidR="00EE6CE6" w:rsidRPr="004C6EC4">
        <w:rPr>
          <w:rFonts w:ascii="Arial" w:eastAsia="Times New Roman" w:hAnsi="Arial" w:cs="Arial"/>
          <w:sz w:val="24"/>
          <w:szCs w:val="24"/>
        </w:rPr>
        <w:t>LTI</w:t>
      </w:r>
      <w:r w:rsidRPr="004C6EC4">
        <w:rPr>
          <w:rFonts w:ascii="Arial" w:eastAsia="Times New Roman" w:hAnsi="Arial" w:cs="Arial"/>
          <w:sz w:val="24"/>
          <w:szCs w:val="24"/>
        </w:rPr>
        <w:t xml:space="preserve">. The new </w:t>
      </w:r>
      <w:r w:rsidR="00B433D8" w:rsidRPr="004C6EC4">
        <w:rPr>
          <w:rFonts w:ascii="Arial" w:eastAsia="Times New Roman" w:hAnsi="Arial" w:cs="Arial"/>
          <w:sz w:val="24"/>
          <w:szCs w:val="24"/>
        </w:rPr>
        <w:t xml:space="preserve">domain </w:t>
      </w:r>
      <w:r w:rsidRPr="004C6EC4">
        <w:rPr>
          <w:rFonts w:ascii="Arial" w:eastAsia="Times New Roman" w:hAnsi="Arial" w:cs="Arial"/>
          <w:sz w:val="24"/>
          <w:szCs w:val="24"/>
        </w:rPr>
        <w:t>name is ‘</w:t>
      </w:r>
      <w:proofErr w:type="spellStart"/>
      <w:r w:rsidRPr="004C6EC4">
        <w:rPr>
          <w:rFonts w:ascii="Arial" w:eastAsia="Times New Roman" w:hAnsi="Arial" w:cs="Arial"/>
          <w:sz w:val="24"/>
          <w:szCs w:val="24"/>
        </w:rPr>
        <w:t>sdccd</w:t>
      </w:r>
      <w:proofErr w:type="spellEnd"/>
      <w:r w:rsidRPr="004C6EC4">
        <w:rPr>
          <w:rFonts w:ascii="Arial" w:eastAsia="Times New Roman" w:hAnsi="Arial" w:cs="Arial"/>
          <w:sz w:val="24"/>
          <w:szCs w:val="24"/>
        </w:rPr>
        <w:t>-zoom.’</w:t>
      </w:r>
      <w:r w:rsidR="00F348B8" w:rsidRPr="004C6EC4">
        <w:rPr>
          <w:rFonts w:ascii="Arial" w:eastAsia="Times New Roman" w:hAnsi="Arial" w:cs="Arial"/>
          <w:sz w:val="24"/>
          <w:szCs w:val="24"/>
        </w:rPr>
        <w:t xml:space="preserve"> </w:t>
      </w:r>
      <w:r w:rsidR="003F040D" w:rsidRPr="004C6EC4">
        <w:rPr>
          <w:rFonts w:ascii="Arial" w:eastAsia="Times New Roman" w:hAnsi="Arial" w:cs="Arial"/>
          <w:sz w:val="24"/>
          <w:szCs w:val="24"/>
        </w:rPr>
        <w:t xml:space="preserve">Trenton reported that with the Zoom update we have a new feature in </w:t>
      </w:r>
      <w:r w:rsidR="00EE6CE6" w:rsidRPr="004C6EC4">
        <w:rPr>
          <w:rFonts w:ascii="Arial" w:eastAsia="Times New Roman" w:hAnsi="Arial" w:cs="Arial"/>
          <w:sz w:val="24"/>
          <w:szCs w:val="24"/>
        </w:rPr>
        <w:t xml:space="preserve">Canvas, </w:t>
      </w:r>
      <w:r w:rsidR="003F040D" w:rsidRPr="004C6EC4">
        <w:rPr>
          <w:rFonts w:ascii="Arial" w:eastAsia="Times New Roman" w:hAnsi="Arial" w:cs="Arial"/>
          <w:sz w:val="24"/>
          <w:szCs w:val="24"/>
        </w:rPr>
        <w:t xml:space="preserve">the new </w:t>
      </w:r>
      <w:r w:rsidR="00091FF4">
        <w:rPr>
          <w:rFonts w:ascii="Arial" w:eastAsia="Times New Roman" w:hAnsi="Arial" w:cs="Arial"/>
          <w:sz w:val="24"/>
          <w:szCs w:val="24"/>
        </w:rPr>
        <w:t xml:space="preserve">Zoom </w:t>
      </w:r>
      <w:r w:rsidR="00F348B8" w:rsidRPr="004C6EC4">
        <w:rPr>
          <w:rFonts w:ascii="Arial" w:eastAsia="Times New Roman" w:hAnsi="Arial" w:cs="Arial"/>
          <w:sz w:val="24"/>
          <w:szCs w:val="24"/>
        </w:rPr>
        <w:t>‘S</w:t>
      </w:r>
      <w:r w:rsidR="003F040D" w:rsidRPr="004C6EC4">
        <w:rPr>
          <w:rFonts w:ascii="Arial" w:eastAsia="Times New Roman" w:hAnsi="Arial" w:cs="Arial"/>
          <w:sz w:val="24"/>
          <w:szCs w:val="24"/>
        </w:rPr>
        <w:t>tu</w:t>
      </w:r>
      <w:r w:rsidR="00091FF4">
        <w:rPr>
          <w:rFonts w:ascii="Arial" w:eastAsia="Times New Roman" w:hAnsi="Arial" w:cs="Arial"/>
          <w:sz w:val="24"/>
          <w:szCs w:val="24"/>
        </w:rPr>
        <w:t>dent-C</w:t>
      </w:r>
      <w:r w:rsidR="003F040D" w:rsidRPr="004C6EC4">
        <w:rPr>
          <w:rFonts w:ascii="Arial" w:eastAsia="Times New Roman" w:hAnsi="Arial" w:cs="Arial"/>
          <w:sz w:val="24"/>
          <w:szCs w:val="24"/>
        </w:rPr>
        <w:t>onnect.</w:t>
      </w:r>
      <w:r w:rsidR="00F348B8" w:rsidRPr="004C6EC4">
        <w:rPr>
          <w:rFonts w:ascii="Arial" w:eastAsia="Times New Roman" w:hAnsi="Arial" w:cs="Arial"/>
          <w:sz w:val="24"/>
          <w:szCs w:val="24"/>
        </w:rPr>
        <w:t>’</w:t>
      </w:r>
      <w:r w:rsidR="003F040D" w:rsidRPr="004C6EC4">
        <w:rPr>
          <w:rFonts w:ascii="Arial" w:eastAsia="Times New Roman" w:hAnsi="Arial" w:cs="Arial"/>
          <w:sz w:val="24"/>
          <w:szCs w:val="24"/>
        </w:rPr>
        <w:t xml:space="preserve">  It is not </w:t>
      </w:r>
      <w:del w:id="48" w:author="Brian Weston" w:date="2022-09-26T10:41:00Z">
        <w:r w:rsidR="003F040D" w:rsidRPr="004C6EC4" w:rsidDel="00384F56">
          <w:rPr>
            <w:rFonts w:ascii="Arial" w:eastAsia="Times New Roman" w:hAnsi="Arial" w:cs="Arial"/>
            <w:sz w:val="24"/>
            <w:szCs w:val="24"/>
          </w:rPr>
          <w:delText xml:space="preserve">available </w:delText>
        </w:r>
      </w:del>
      <w:ins w:id="49" w:author="Brian Weston" w:date="2022-09-26T10:41:00Z">
        <w:r w:rsidR="00384F56">
          <w:rPr>
            <w:rFonts w:ascii="Arial" w:eastAsia="Times New Roman" w:hAnsi="Arial" w:cs="Arial"/>
            <w:sz w:val="24"/>
            <w:szCs w:val="24"/>
          </w:rPr>
          <w:t>added to the navigation menu</w:t>
        </w:r>
        <w:r w:rsidR="00384F56" w:rsidRPr="004C6EC4">
          <w:rPr>
            <w:rFonts w:ascii="Arial" w:eastAsia="Times New Roman" w:hAnsi="Arial" w:cs="Arial"/>
            <w:sz w:val="24"/>
            <w:szCs w:val="24"/>
          </w:rPr>
          <w:t xml:space="preserve"> </w:t>
        </w:r>
      </w:ins>
      <w:r w:rsidR="003F040D" w:rsidRPr="004C6EC4">
        <w:rPr>
          <w:rFonts w:ascii="Arial" w:eastAsia="Times New Roman" w:hAnsi="Arial" w:cs="Arial"/>
          <w:sz w:val="24"/>
          <w:szCs w:val="24"/>
        </w:rPr>
        <w:t xml:space="preserve">by default.  Instructors will need to </w:t>
      </w:r>
      <w:del w:id="50" w:author="Brian Weston" w:date="2022-09-26T10:41:00Z">
        <w:r w:rsidR="003F040D" w:rsidRPr="004C6EC4" w:rsidDel="00384F56">
          <w:rPr>
            <w:rFonts w:ascii="Arial" w:eastAsia="Times New Roman" w:hAnsi="Arial" w:cs="Arial"/>
            <w:sz w:val="24"/>
            <w:szCs w:val="24"/>
          </w:rPr>
          <w:delText xml:space="preserve">activate </w:delText>
        </w:r>
      </w:del>
      <w:ins w:id="51" w:author="Brian Weston" w:date="2022-09-26T10:41:00Z">
        <w:r w:rsidR="00384F56">
          <w:rPr>
            <w:rFonts w:ascii="Arial" w:eastAsia="Times New Roman" w:hAnsi="Arial" w:cs="Arial"/>
            <w:sz w:val="24"/>
            <w:szCs w:val="24"/>
          </w:rPr>
          <w:t>add</w:t>
        </w:r>
        <w:r w:rsidR="00384F56" w:rsidRPr="004C6EC4">
          <w:rPr>
            <w:rFonts w:ascii="Arial" w:eastAsia="Times New Roman" w:hAnsi="Arial" w:cs="Arial"/>
            <w:sz w:val="24"/>
            <w:szCs w:val="24"/>
          </w:rPr>
          <w:t xml:space="preserve"> </w:t>
        </w:r>
      </w:ins>
      <w:r w:rsidR="00326E09" w:rsidRPr="004C6EC4">
        <w:rPr>
          <w:rFonts w:ascii="Arial" w:eastAsia="Times New Roman" w:hAnsi="Arial" w:cs="Arial"/>
          <w:sz w:val="24"/>
          <w:szCs w:val="24"/>
        </w:rPr>
        <w:t>Student-C</w:t>
      </w:r>
      <w:r w:rsidR="003F040D" w:rsidRPr="004C6EC4">
        <w:rPr>
          <w:rFonts w:ascii="Arial" w:eastAsia="Times New Roman" w:hAnsi="Arial" w:cs="Arial"/>
          <w:sz w:val="24"/>
          <w:szCs w:val="24"/>
        </w:rPr>
        <w:t>onnect under</w:t>
      </w:r>
      <w:ins w:id="52" w:author="Brian Weston" w:date="2022-09-26T10:41:00Z">
        <w:r w:rsidR="00384F56">
          <w:rPr>
            <w:rFonts w:ascii="Arial" w:eastAsia="Times New Roman" w:hAnsi="Arial" w:cs="Arial"/>
            <w:sz w:val="24"/>
            <w:szCs w:val="24"/>
          </w:rPr>
          <w:t xml:space="preserve"> Canvas course navigation </w:t>
        </w:r>
      </w:ins>
      <w:ins w:id="53" w:author="Brian Weston" w:date="2022-09-26T10:42:00Z">
        <w:r w:rsidR="00384F56">
          <w:rPr>
            <w:rFonts w:ascii="Arial" w:eastAsia="Times New Roman" w:hAnsi="Arial" w:cs="Arial"/>
            <w:sz w:val="24"/>
            <w:szCs w:val="24"/>
          </w:rPr>
          <w:t>settings</w:t>
        </w:r>
      </w:ins>
      <w:del w:id="54" w:author="Brian Weston" w:date="2022-09-26T10:41:00Z">
        <w:r w:rsidR="003F040D" w:rsidRPr="004C6EC4" w:rsidDel="00384F56">
          <w:rPr>
            <w:rFonts w:ascii="Arial" w:eastAsia="Times New Roman" w:hAnsi="Arial" w:cs="Arial"/>
            <w:sz w:val="24"/>
            <w:szCs w:val="24"/>
          </w:rPr>
          <w:delText xml:space="preserve"> settings</w:delText>
        </w:r>
      </w:del>
      <w:r w:rsidR="003F040D" w:rsidRPr="004C6EC4">
        <w:rPr>
          <w:rFonts w:ascii="Arial" w:eastAsia="Times New Roman" w:hAnsi="Arial" w:cs="Arial"/>
          <w:sz w:val="24"/>
          <w:szCs w:val="24"/>
        </w:rPr>
        <w:t>.</w:t>
      </w:r>
      <w:r w:rsidR="00895348" w:rsidRPr="004C6EC4">
        <w:rPr>
          <w:rFonts w:ascii="Arial" w:eastAsia="Times New Roman" w:hAnsi="Arial" w:cs="Arial"/>
          <w:sz w:val="24"/>
          <w:szCs w:val="24"/>
        </w:rPr>
        <w:t xml:space="preserve"> Trenton </w:t>
      </w:r>
      <w:r w:rsidR="00F348B8" w:rsidRPr="004C6EC4">
        <w:rPr>
          <w:rFonts w:ascii="Arial" w:eastAsia="Times New Roman" w:hAnsi="Arial" w:cs="Arial"/>
          <w:sz w:val="24"/>
          <w:szCs w:val="24"/>
        </w:rPr>
        <w:lastRenderedPageBreak/>
        <w:t>provided a demonstration</w:t>
      </w:r>
      <w:r w:rsidR="00895348" w:rsidRPr="004C6EC4">
        <w:rPr>
          <w:rFonts w:ascii="Arial" w:eastAsia="Times New Roman" w:hAnsi="Arial" w:cs="Arial"/>
          <w:sz w:val="24"/>
          <w:szCs w:val="24"/>
        </w:rPr>
        <w:t xml:space="preserve"> of the new feature that allows instructors to </w:t>
      </w:r>
      <w:r w:rsidR="00F348B8" w:rsidRPr="004C6EC4">
        <w:rPr>
          <w:rFonts w:ascii="Arial" w:eastAsia="Times New Roman" w:hAnsi="Arial" w:cs="Arial"/>
          <w:sz w:val="24"/>
          <w:szCs w:val="24"/>
        </w:rPr>
        <w:t xml:space="preserve">offer online office hours and </w:t>
      </w:r>
      <w:r w:rsidR="00DD3C3A">
        <w:rPr>
          <w:rFonts w:ascii="Arial" w:eastAsia="Times New Roman" w:hAnsi="Arial" w:cs="Arial"/>
          <w:sz w:val="24"/>
          <w:szCs w:val="24"/>
        </w:rPr>
        <w:t xml:space="preserve">students can </w:t>
      </w:r>
      <w:r w:rsidR="00895348" w:rsidRPr="004C6EC4">
        <w:rPr>
          <w:rFonts w:ascii="Arial" w:eastAsia="Times New Roman" w:hAnsi="Arial" w:cs="Arial"/>
          <w:sz w:val="24"/>
          <w:szCs w:val="24"/>
        </w:rPr>
        <w:t xml:space="preserve">select available timeslots.  </w:t>
      </w:r>
      <w:r w:rsidR="00F348B8" w:rsidRPr="004C6EC4">
        <w:rPr>
          <w:rFonts w:ascii="Arial" w:eastAsia="Times New Roman" w:hAnsi="Arial" w:cs="Arial"/>
          <w:sz w:val="24"/>
          <w:szCs w:val="24"/>
        </w:rPr>
        <w:t xml:space="preserve">Instructors </w:t>
      </w:r>
      <w:r w:rsidR="00DF78EE" w:rsidRPr="004C6EC4">
        <w:rPr>
          <w:rFonts w:ascii="Arial" w:eastAsia="Times New Roman" w:hAnsi="Arial" w:cs="Arial"/>
          <w:sz w:val="24"/>
          <w:szCs w:val="24"/>
        </w:rPr>
        <w:t xml:space="preserve">can </w:t>
      </w:r>
      <w:r w:rsidR="00DD3C3A">
        <w:rPr>
          <w:rFonts w:ascii="Arial" w:eastAsia="Times New Roman" w:hAnsi="Arial" w:cs="Arial"/>
          <w:sz w:val="24"/>
          <w:szCs w:val="24"/>
        </w:rPr>
        <w:t>set</w:t>
      </w:r>
      <w:r w:rsidR="00F348B8" w:rsidRPr="004C6EC4">
        <w:rPr>
          <w:rFonts w:ascii="Arial" w:eastAsia="Times New Roman" w:hAnsi="Arial" w:cs="Arial"/>
          <w:sz w:val="24"/>
          <w:szCs w:val="24"/>
        </w:rPr>
        <w:t xml:space="preserve"> their availability</w:t>
      </w:r>
      <w:r w:rsidR="00DF78EE" w:rsidRPr="004C6EC4">
        <w:rPr>
          <w:rFonts w:ascii="Arial" w:eastAsia="Times New Roman" w:hAnsi="Arial" w:cs="Arial"/>
          <w:sz w:val="24"/>
          <w:szCs w:val="24"/>
        </w:rPr>
        <w:t xml:space="preserve"> ‘this course only’ or for ‘all courses</w:t>
      </w:r>
      <w:r w:rsidR="00F348B8" w:rsidRPr="004C6EC4">
        <w:rPr>
          <w:rFonts w:ascii="Arial" w:eastAsia="Times New Roman" w:hAnsi="Arial" w:cs="Arial"/>
          <w:sz w:val="24"/>
          <w:szCs w:val="24"/>
        </w:rPr>
        <w:t>.</w:t>
      </w:r>
      <w:r w:rsidR="00DF78EE" w:rsidRPr="004C6EC4">
        <w:rPr>
          <w:rFonts w:ascii="Arial" w:eastAsia="Times New Roman" w:hAnsi="Arial" w:cs="Arial"/>
          <w:sz w:val="24"/>
          <w:szCs w:val="24"/>
        </w:rPr>
        <w:t>’</w:t>
      </w:r>
      <w:r w:rsidR="00F348B8" w:rsidRPr="004C6EC4">
        <w:rPr>
          <w:rFonts w:ascii="Arial" w:eastAsia="Times New Roman" w:hAnsi="Arial" w:cs="Arial"/>
          <w:sz w:val="24"/>
          <w:szCs w:val="24"/>
        </w:rPr>
        <w:t xml:space="preserve"> It is i</w:t>
      </w:r>
      <w:r w:rsidR="00F20E11" w:rsidRPr="004C6EC4">
        <w:rPr>
          <w:rFonts w:ascii="Arial" w:eastAsia="Times New Roman" w:hAnsi="Arial" w:cs="Arial"/>
          <w:sz w:val="24"/>
          <w:szCs w:val="24"/>
        </w:rPr>
        <w:t>mportant</w:t>
      </w:r>
      <w:r w:rsidR="00F348B8" w:rsidRPr="004C6EC4">
        <w:rPr>
          <w:rFonts w:ascii="Arial" w:eastAsia="Times New Roman" w:hAnsi="Arial" w:cs="Arial"/>
          <w:sz w:val="24"/>
          <w:szCs w:val="24"/>
        </w:rPr>
        <w:t xml:space="preserve"> to note that</w:t>
      </w:r>
      <w:r w:rsidR="00F20E11" w:rsidRPr="004C6EC4">
        <w:rPr>
          <w:rFonts w:ascii="Arial" w:eastAsia="Times New Roman" w:hAnsi="Arial" w:cs="Arial"/>
          <w:sz w:val="24"/>
          <w:szCs w:val="24"/>
        </w:rPr>
        <w:t xml:space="preserve"> until </w:t>
      </w:r>
      <w:r w:rsidR="00EE6CE6" w:rsidRPr="004C6EC4">
        <w:rPr>
          <w:rFonts w:ascii="Arial" w:eastAsia="Times New Roman" w:hAnsi="Arial" w:cs="Arial"/>
          <w:sz w:val="24"/>
          <w:szCs w:val="24"/>
        </w:rPr>
        <w:t>students</w:t>
      </w:r>
      <w:r w:rsidR="00F20E11" w:rsidRPr="004C6EC4">
        <w:rPr>
          <w:rFonts w:ascii="Arial" w:eastAsia="Times New Roman" w:hAnsi="Arial" w:cs="Arial"/>
          <w:sz w:val="24"/>
          <w:szCs w:val="24"/>
        </w:rPr>
        <w:t xml:space="preserve"> select ‘student-connect’ their name will not populate into the ap</w:t>
      </w:r>
      <w:ins w:id="55" w:author="Brian Weston" w:date="2022-09-26T10:42:00Z">
        <w:r w:rsidR="00384F56">
          <w:rPr>
            <w:rFonts w:ascii="Arial" w:eastAsia="Times New Roman" w:hAnsi="Arial" w:cs="Arial"/>
            <w:sz w:val="24"/>
            <w:szCs w:val="24"/>
          </w:rPr>
          <w:t>p</w:t>
        </w:r>
      </w:ins>
      <w:r w:rsidR="00F20E11" w:rsidRPr="004C6EC4">
        <w:rPr>
          <w:rFonts w:ascii="Arial" w:eastAsia="Times New Roman" w:hAnsi="Arial" w:cs="Arial"/>
          <w:sz w:val="24"/>
          <w:szCs w:val="24"/>
        </w:rPr>
        <w:t>.  Student name and purpose-of-appointment will show in the faculty time block selected.</w:t>
      </w:r>
      <w:r w:rsidR="00C7110A" w:rsidRPr="004C6EC4">
        <w:rPr>
          <w:rFonts w:ascii="Arial" w:eastAsia="Times New Roman" w:hAnsi="Arial" w:cs="Arial"/>
          <w:sz w:val="24"/>
          <w:szCs w:val="24"/>
        </w:rPr>
        <w:t xml:space="preserve"> </w:t>
      </w:r>
      <w:proofErr w:type="spellStart"/>
      <w:r w:rsidR="00C7110A" w:rsidRPr="004C6EC4">
        <w:rPr>
          <w:rFonts w:ascii="Arial" w:eastAsia="Times New Roman" w:hAnsi="Arial" w:cs="Arial"/>
          <w:sz w:val="24"/>
          <w:szCs w:val="24"/>
        </w:rPr>
        <w:t>Rechelle</w:t>
      </w:r>
      <w:proofErr w:type="spellEnd"/>
      <w:r w:rsidR="00C7110A" w:rsidRPr="004C6EC4">
        <w:rPr>
          <w:rFonts w:ascii="Arial" w:eastAsia="Times New Roman" w:hAnsi="Arial" w:cs="Arial"/>
          <w:sz w:val="24"/>
          <w:szCs w:val="24"/>
        </w:rPr>
        <w:t xml:space="preserve"> s</w:t>
      </w:r>
      <w:r w:rsidR="00F348B8" w:rsidRPr="004C6EC4">
        <w:rPr>
          <w:rFonts w:ascii="Arial" w:eastAsia="Times New Roman" w:hAnsi="Arial" w:cs="Arial"/>
          <w:sz w:val="24"/>
          <w:szCs w:val="24"/>
        </w:rPr>
        <w:t>hared</w:t>
      </w:r>
      <w:r w:rsidR="00C7110A" w:rsidRPr="004C6EC4">
        <w:rPr>
          <w:rFonts w:ascii="Arial" w:eastAsia="Times New Roman" w:hAnsi="Arial" w:cs="Arial"/>
          <w:sz w:val="24"/>
          <w:szCs w:val="24"/>
        </w:rPr>
        <w:t xml:space="preserve"> that the system </w:t>
      </w:r>
      <w:r w:rsidR="00EE6CE6" w:rsidRPr="004C6EC4">
        <w:rPr>
          <w:rFonts w:ascii="Arial" w:eastAsia="Times New Roman" w:hAnsi="Arial" w:cs="Arial"/>
          <w:sz w:val="24"/>
          <w:szCs w:val="24"/>
        </w:rPr>
        <w:t>w</w:t>
      </w:r>
      <w:r w:rsidR="00F348B8" w:rsidRPr="004C6EC4">
        <w:rPr>
          <w:rFonts w:ascii="Arial" w:eastAsia="Times New Roman" w:hAnsi="Arial" w:cs="Arial"/>
          <w:sz w:val="24"/>
          <w:szCs w:val="24"/>
        </w:rPr>
        <w:t>ill</w:t>
      </w:r>
      <w:r w:rsidR="00C7110A" w:rsidRPr="004C6EC4">
        <w:rPr>
          <w:rFonts w:ascii="Arial" w:eastAsia="Times New Roman" w:hAnsi="Arial" w:cs="Arial"/>
          <w:sz w:val="24"/>
          <w:szCs w:val="24"/>
        </w:rPr>
        <w:t xml:space="preserve"> also email </w:t>
      </w:r>
      <w:r w:rsidR="00F348B8" w:rsidRPr="004C6EC4">
        <w:rPr>
          <w:rFonts w:ascii="Arial" w:eastAsia="Times New Roman" w:hAnsi="Arial" w:cs="Arial"/>
          <w:sz w:val="24"/>
          <w:szCs w:val="24"/>
        </w:rPr>
        <w:t xml:space="preserve">an </w:t>
      </w:r>
      <w:r w:rsidR="00C7110A" w:rsidRPr="004C6EC4">
        <w:rPr>
          <w:rFonts w:ascii="Arial" w:eastAsia="Times New Roman" w:hAnsi="Arial" w:cs="Arial"/>
          <w:sz w:val="24"/>
          <w:szCs w:val="24"/>
        </w:rPr>
        <w:t xml:space="preserve">instructor when an appointment </w:t>
      </w:r>
      <w:r w:rsidR="00F348B8" w:rsidRPr="004C6EC4">
        <w:rPr>
          <w:rFonts w:ascii="Arial" w:eastAsia="Times New Roman" w:hAnsi="Arial" w:cs="Arial"/>
          <w:sz w:val="24"/>
          <w:szCs w:val="24"/>
        </w:rPr>
        <w:t>is</w:t>
      </w:r>
      <w:r w:rsidR="00C7110A" w:rsidRPr="004C6EC4">
        <w:rPr>
          <w:rFonts w:ascii="Arial" w:eastAsia="Times New Roman" w:hAnsi="Arial" w:cs="Arial"/>
          <w:sz w:val="24"/>
          <w:szCs w:val="24"/>
        </w:rPr>
        <w:t xml:space="preserve"> booked.</w:t>
      </w:r>
      <w:r w:rsidR="007D59B4" w:rsidRPr="004C6EC4">
        <w:rPr>
          <w:rFonts w:ascii="Arial" w:eastAsia="Times New Roman" w:hAnsi="Arial" w:cs="Arial"/>
          <w:sz w:val="24"/>
          <w:szCs w:val="24"/>
        </w:rPr>
        <w:t xml:space="preserve"> Unfortunately, this appointment feature does not show on the</w:t>
      </w:r>
      <w:r w:rsidR="00F348B8" w:rsidRPr="004C6EC4">
        <w:rPr>
          <w:rFonts w:ascii="Arial" w:eastAsia="Times New Roman" w:hAnsi="Arial" w:cs="Arial"/>
          <w:sz w:val="24"/>
          <w:szCs w:val="24"/>
        </w:rPr>
        <w:t xml:space="preserve"> instructor’s course</w:t>
      </w:r>
      <w:r w:rsidR="007D59B4" w:rsidRPr="004C6EC4">
        <w:rPr>
          <w:rFonts w:ascii="Arial" w:eastAsia="Times New Roman" w:hAnsi="Arial" w:cs="Arial"/>
          <w:sz w:val="24"/>
          <w:szCs w:val="24"/>
        </w:rPr>
        <w:t xml:space="preserve"> calendar, Trenton will bring </w:t>
      </w:r>
      <w:r w:rsidR="00F348B8" w:rsidRPr="004C6EC4">
        <w:rPr>
          <w:rFonts w:ascii="Arial" w:eastAsia="Times New Roman" w:hAnsi="Arial" w:cs="Arial"/>
          <w:sz w:val="24"/>
          <w:szCs w:val="24"/>
        </w:rPr>
        <w:t xml:space="preserve">this suggestion </w:t>
      </w:r>
      <w:r w:rsidR="007D59B4" w:rsidRPr="004C6EC4">
        <w:rPr>
          <w:rFonts w:ascii="Arial" w:eastAsia="Times New Roman" w:hAnsi="Arial" w:cs="Arial"/>
          <w:sz w:val="24"/>
          <w:szCs w:val="24"/>
        </w:rPr>
        <w:t xml:space="preserve">to </w:t>
      </w:r>
      <w:r w:rsidR="00F348B8" w:rsidRPr="004C6EC4">
        <w:rPr>
          <w:rFonts w:ascii="Arial" w:eastAsia="Times New Roman" w:hAnsi="Arial" w:cs="Arial"/>
          <w:sz w:val="24"/>
          <w:szCs w:val="24"/>
        </w:rPr>
        <w:t xml:space="preserve">the next </w:t>
      </w:r>
      <w:r w:rsidR="007D59B4" w:rsidRPr="004C6EC4">
        <w:rPr>
          <w:rFonts w:ascii="Arial" w:eastAsia="Times New Roman" w:hAnsi="Arial" w:cs="Arial"/>
          <w:sz w:val="24"/>
          <w:szCs w:val="24"/>
        </w:rPr>
        <w:t xml:space="preserve">TechConnect meeting. </w:t>
      </w:r>
      <w:r w:rsidR="00326E09" w:rsidRPr="004C6EC4">
        <w:rPr>
          <w:rFonts w:ascii="Arial" w:eastAsia="Times New Roman" w:hAnsi="Arial" w:cs="Arial"/>
          <w:sz w:val="24"/>
          <w:szCs w:val="24"/>
        </w:rPr>
        <w:t>Student-</w:t>
      </w:r>
      <w:r w:rsidR="004F191A" w:rsidRPr="004C6EC4">
        <w:rPr>
          <w:rFonts w:ascii="Arial" w:eastAsia="Times New Roman" w:hAnsi="Arial" w:cs="Arial"/>
          <w:sz w:val="24"/>
          <w:szCs w:val="24"/>
        </w:rPr>
        <w:t>Connect</w:t>
      </w:r>
      <w:r w:rsidR="002151D4" w:rsidRPr="004C6EC4">
        <w:rPr>
          <w:rFonts w:ascii="Arial" w:eastAsia="Times New Roman" w:hAnsi="Arial" w:cs="Arial"/>
          <w:sz w:val="24"/>
          <w:szCs w:val="24"/>
        </w:rPr>
        <w:t xml:space="preserve"> is a great tool for </w:t>
      </w:r>
      <w:ins w:id="56" w:author="Brian Weston" w:date="2022-09-26T10:42:00Z">
        <w:r w:rsidR="00384F56">
          <w:rPr>
            <w:rFonts w:ascii="Arial" w:eastAsia="Times New Roman" w:hAnsi="Arial" w:cs="Arial"/>
            <w:sz w:val="24"/>
            <w:szCs w:val="24"/>
          </w:rPr>
          <w:t>(</w:t>
        </w:r>
      </w:ins>
      <w:r w:rsidR="002151D4" w:rsidRPr="004C6EC4">
        <w:rPr>
          <w:rFonts w:ascii="Arial" w:eastAsia="Times New Roman" w:hAnsi="Arial" w:cs="Arial"/>
          <w:sz w:val="24"/>
          <w:szCs w:val="24"/>
        </w:rPr>
        <w:t>RSI</w:t>
      </w:r>
      <w:ins w:id="57" w:author="Brian Weston" w:date="2022-09-26T10:42:00Z">
        <w:r w:rsidR="00384F56">
          <w:rPr>
            <w:rFonts w:ascii="Arial" w:eastAsia="Times New Roman" w:hAnsi="Arial" w:cs="Arial"/>
            <w:sz w:val="24"/>
            <w:szCs w:val="24"/>
          </w:rPr>
          <w:t>)</w:t>
        </w:r>
      </w:ins>
      <w:r w:rsidR="002151D4" w:rsidRPr="004C6EC4">
        <w:rPr>
          <w:rFonts w:ascii="Arial" w:eastAsia="Times New Roman" w:hAnsi="Arial" w:cs="Arial"/>
          <w:sz w:val="24"/>
          <w:szCs w:val="24"/>
        </w:rPr>
        <w:t xml:space="preserve"> Regular Substantive Interaction. Trenton will post</w:t>
      </w:r>
      <w:r w:rsidR="004F191A" w:rsidRPr="004C6EC4">
        <w:rPr>
          <w:rFonts w:ascii="Arial" w:eastAsia="Times New Roman" w:hAnsi="Arial" w:cs="Arial"/>
          <w:sz w:val="24"/>
          <w:szCs w:val="24"/>
        </w:rPr>
        <w:t xml:space="preserve"> an</w:t>
      </w:r>
      <w:r w:rsidR="002151D4" w:rsidRPr="004C6EC4">
        <w:rPr>
          <w:rFonts w:ascii="Arial" w:eastAsia="Times New Roman" w:hAnsi="Arial" w:cs="Arial"/>
          <w:sz w:val="24"/>
          <w:szCs w:val="24"/>
        </w:rPr>
        <w:t xml:space="preserve"> </w:t>
      </w:r>
      <w:proofErr w:type="gramStart"/>
      <w:r w:rsidR="002151D4" w:rsidRPr="004C6EC4">
        <w:rPr>
          <w:rFonts w:ascii="Arial" w:eastAsia="Times New Roman" w:hAnsi="Arial" w:cs="Arial"/>
          <w:sz w:val="24"/>
          <w:szCs w:val="24"/>
        </w:rPr>
        <w:t>Instructor</w:t>
      </w:r>
      <w:proofErr w:type="gramEnd"/>
      <w:r w:rsidR="002151D4" w:rsidRPr="004C6EC4">
        <w:rPr>
          <w:rFonts w:ascii="Arial" w:eastAsia="Times New Roman" w:hAnsi="Arial" w:cs="Arial"/>
          <w:sz w:val="24"/>
          <w:szCs w:val="24"/>
        </w:rPr>
        <w:t xml:space="preserve"> guide and Student guide.  </w:t>
      </w:r>
    </w:p>
    <w:p w14:paraId="781AE8C1" w14:textId="77777777" w:rsidR="004F191A" w:rsidRPr="004C6EC4" w:rsidRDefault="004F191A" w:rsidP="004C6EC4">
      <w:pPr>
        <w:spacing w:after="0" w:line="240" w:lineRule="auto"/>
        <w:rPr>
          <w:rFonts w:ascii="Arial" w:eastAsia="Times New Roman" w:hAnsi="Arial" w:cs="Arial"/>
          <w:sz w:val="24"/>
          <w:szCs w:val="24"/>
        </w:rPr>
      </w:pPr>
    </w:p>
    <w:p w14:paraId="21ED462B" w14:textId="2D4B5DE2" w:rsidR="00F348B8" w:rsidRPr="004C6EC4" w:rsidRDefault="00F348B8"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Chris noted that some faculty were using personal Zoom accounts and experienced issues when using the Zoom link in Canvas.  Those faculty need to call IT Helpdesk and confirm that the SDCCD Zoom</w:t>
      </w:r>
      <w:r w:rsidR="00DD3C3A">
        <w:rPr>
          <w:rFonts w:ascii="Arial" w:eastAsia="Times New Roman" w:hAnsi="Arial" w:cs="Arial"/>
          <w:sz w:val="24"/>
          <w:szCs w:val="24"/>
        </w:rPr>
        <w:t xml:space="preserve"> pro</w:t>
      </w:r>
      <w:r w:rsidRPr="004C6EC4">
        <w:rPr>
          <w:rFonts w:ascii="Arial" w:eastAsia="Times New Roman" w:hAnsi="Arial" w:cs="Arial"/>
          <w:sz w:val="24"/>
          <w:szCs w:val="24"/>
        </w:rPr>
        <w:t xml:space="preserve"> account has been created. </w:t>
      </w:r>
    </w:p>
    <w:p w14:paraId="26A9AA2D" w14:textId="77777777" w:rsidR="00F348B8" w:rsidRPr="004C6EC4" w:rsidRDefault="00F348B8" w:rsidP="004C6EC4">
      <w:pPr>
        <w:spacing w:after="0" w:line="240" w:lineRule="auto"/>
        <w:rPr>
          <w:rFonts w:ascii="Arial" w:eastAsia="Times New Roman" w:hAnsi="Arial" w:cs="Arial"/>
          <w:sz w:val="24"/>
          <w:szCs w:val="24"/>
        </w:rPr>
      </w:pPr>
    </w:p>
    <w:p w14:paraId="55F24FEC" w14:textId="580517B7" w:rsidR="00F348B8" w:rsidRPr="004C6EC4" w:rsidRDefault="00F348B8"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Peter is working to streamline the</w:t>
      </w:r>
      <w:r w:rsidR="004F191A" w:rsidRPr="004C6EC4">
        <w:rPr>
          <w:rFonts w:ascii="Arial" w:eastAsia="Times New Roman" w:hAnsi="Arial" w:cs="Arial"/>
          <w:sz w:val="24"/>
          <w:szCs w:val="24"/>
        </w:rPr>
        <w:t xml:space="preserve"> Zoom </w:t>
      </w:r>
      <w:r w:rsidR="00DD3C3A">
        <w:rPr>
          <w:rFonts w:ascii="Arial" w:eastAsia="Times New Roman" w:hAnsi="Arial" w:cs="Arial"/>
          <w:sz w:val="24"/>
          <w:szCs w:val="24"/>
        </w:rPr>
        <w:t xml:space="preserve">pro </w:t>
      </w:r>
      <w:r w:rsidR="004F191A" w:rsidRPr="004C6EC4">
        <w:rPr>
          <w:rFonts w:ascii="Arial" w:eastAsia="Times New Roman" w:hAnsi="Arial" w:cs="Arial"/>
          <w:sz w:val="24"/>
          <w:szCs w:val="24"/>
        </w:rPr>
        <w:t>account</w:t>
      </w:r>
      <w:r w:rsidRPr="004C6EC4">
        <w:rPr>
          <w:rFonts w:ascii="Arial" w:eastAsia="Times New Roman" w:hAnsi="Arial" w:cs="Arial"/>
          <w:sz w:val="24"/>
          <w:szCs w:val="24"/>
        </w:rPr>
        <w:t xml:space="preserve"> process for new hires during onboarding. Any new faculty members hired this semester will need to contact the IT Helpdesk.</w:t>
      </w:r>
    </w:p>
    <w:p w14:paraId="50696914" w14:textId="24D2D325" w:rsidR="00BC094D" w:rsidRPr="004C6EC4" w:rsidRDefault="00BC094D" w:rsidP="004C6EC4">
      <w:pPr>
        <w:spacing w:after="0" w:line="240" w:lineRule="auto"/>
        <w:ind w:left="360"/>
        <w:rPr>
          <w:rFonts w:ascii="Arial" w:eastAsia="Times New Roman" w:hAnsi="Arial" w:cs="Arial"/>
          <w:sz w:val="24"/>
          <w:szCs w:val="24"/>
        </w:rPr>
      </w:pPr>
    </w:p>
    <w:p w14:paraId="5C5BE2F7" w14:textId="4B71D369" w:rsidR="004731B7" w:rsidRPr="004C6EC4" w:rsidRDefault="004731B7" w:rsidP="00384F56">
      <w:pPr>
        <w:pStyle w:val="Heading2"/>
        <w:rPr>
          <w:rFonts w:eastAsia="Times New Roman"/>
        </w:rPr>
        <w:pPrChange w:id="58" w:author="Brian Weston" w:date="2022-09-26T10:43:00Z">
          <w:pPr>
            <w:spacing w:after="0" w:line="240" w:lineRule="auto"/>
          </w:pPr>
        </w:pPrChange>
      </w:pPr>
      <w:r w:rsidRPr="004C6EC4">
        <w:rPr>
          <w:rFonts w:eastAsia="Times New Roman"/>
        </w:rPr>
        <w:t>Canvas Studio Review (Chris)</w:t>
      </w:r>
    </w:p>
    <w:p w14:paraId="363B84FA" w14:textId="77777777" w:rsidR="00681069" w:rsidRPr="004C6EC4" w:rsidRDefault="00681069" w:rsidP="004C6EC4">
      <w:pPr>
        <w:spacing w:after="0" w:line="240" w:lineRule="auto"/>
        <w:rPr>
          <w:rFonts w:ascii="Arial" w:eastAsia="Times New Roman" w:hAnsi="Arial" w:cs="Arial"/>
          <w:sz w:val="24"/>
          <w:szCs w:val="24"/>
        </w:rPr>
      </w:pPr>
    </w:p>
    <w:p w14:paraId="68C83E55" w14:textId="2D8BA7EC" w:rsidR="00FE7A0B" w:rsidRPr="004C6EC4" w:rsidRDefault="00FE7A0B"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Last year </w:t>
      </w:r>
      <w:r w:rsidR="00681069" w:rsidRPr="004C6EC4">
        <w:rPr>
          <w:rFonts w:ascii="Arial" w:eastAsia="Times New Roman" w:hAnsi="Arial" w:cs="Arial"/>
          <w:sz w:val="24"/>
          <w:szCs w:val="24"/>
        </w:rPr>
        <w:t>we started evaluating Canvas S</w:t>
      </w:r>
      <w:r w:rsidRPr="004C6EC4">
        <w:rPr>
          <w:rFonts w:ascii="Arial" w:eastAsia="Times New Roman" w:hAnsi="Arial" w:cs="Arial"/>
          <w:sz w:val="24"/>
          <w:szCs w:val="24"/>
        </w:rPr>
        <w:t xml:space="preserve">tudio along with other </w:t>
      </w:r>
      <w:r w:rsidR="00EE6CE6" w:rsidRPr="004C6EC4">
        <w:rPr>
          <w:rFonts w:ascii="Arial" w:eastAsia="Times New Roman" w:hAnsi="Arial" w:cs="Arial"/>
          <w:sz w:val="24"/>
          <w:szCs w:val="24"/>
        </w:rPr>
        <w:t>media</w:t>
      </w:r>
      <w:r w:rsidRPr="004C6EC4">
        <w:rPr>
          <w:rFonts w:ascii="Arial" w:eastAsia="Times New Roman" w:hAnsi="Arial" w:cs="Arial"/>
          <w:sz w:val="24"/>
          <w:szCs w:val="24"/>
        </w:rPr>
        <w:t xml:space="preserve"> engagement products</w:t>
      </w:r>
      <w:r w:rsidR="00681069" w:rsidRPr="004C6EC4">
        <w:rPr>
          <w:rFonts w:ascii="Arial" w:eastAsia="Times New Roman" w:hAnsi="Arial" w:cs="Arial"/>
          <w:sz w:val="24"/>
          <w:szCs w:val="24"/>
        </w:rPr>
        <w:t xml:space="preserve"> for purchase</w:t>
      </w:r>
      <w:r w:rsidRPr="004C6EC4">
        <w:rPr>
          <w:rFonts w:ascii="Arial" w:eastAsia="Times New Roman" w:hAnsi="Arial" w:cs="Arial"/>
          <w:sz w:val="24"/>
          <w:szCs w:val="24"/>
        </w:rPr>
        <w:t>.  The</w:t>
      </w:r>
      <w:r w:rsidR="00A20753">
        <w:rPr>
          <w:rFonts w:ascii="Arial" w:eastAsia="Times New Roman" w:hAnsi="Arial" w:cs="Arial"/>
          <w:sz w:val="24"/>
          <w:szCs w:val="24"/>
        </w:rPr>
        <w:t xml:space="preserve"> media</w:t>
      </w:r>
      <w:r w:rsidRPr="004C6EC4">
        <w:rPr>
          <w:rFonts w:ascii="Arial" w:eastAsia="Times New Roman" w:hAnsi="Arial" w:cs="Arial"/>
          <w:sz w:val="24"/>
          <w:szCs w:val="24"/>
        </w:rPr>
        <w:t xml:space="preserve"> </w:t>
      </w:r>
      <w:r w:rsidR="00681069" w:rsidRPr="004C6EC4">
        <w:rPr>
          <w:rFonts w:ascii="Arial" w:eastAsia="Times New Roman" w:hAnsi="Arial" w:cs="Arial"/>
          <w:sz w:val="24"/>
          <w:szCs w:val="24"/>
        </w:rPr>
        <w:t>review group decided to continue</w:t>
      </w:r>
      <w:r w:rsidRPr="004C6EC4">
        <w:rPr>
          <w:rFonts w:ascii="Arial" w:eastAsia="Times New Roman" w:hAnsi="Arial" w:cs="Arial"/>
          <w:sz w:val="24"/>
          <w:szCs w:val="24"/>
        </w:rPr>
        <w:t xml:space="preserve"> with Canvas Studio.  </w:t>
      </w:r>
      <w:r w:rsidR="00681069" w:rsidRPr="004C6EC4">
        <w:rPr>
          <w:rFonts w:ascii="Arial" w:eastAsia="Times New Roman" w:hAnsi="Arial" w:cs="Arial"/>
          <w:sz w:val="24"/>
          <w:szCs w:val="24"/>
        </w:rPr>
        <w:t xml:space="preserve">At the last </w:t>
      </w:r>
      <w:del w:id="59" w:author="Brian Weston" w:date="2022-09-26T10:43:00Z">
        <w:r w:rsidR="00576599" w:rsidRPr="004C6EC4" w:rsidDel="00384F56">
          <w:rPr>
            <w:rFonts w:ascii="Arial" w:eastAsia="Times New Roman" w:hAnsi="Arial" w:cs="Arial"/>
            <w:sz w:val="24"/>
            <w:szCs w:val="24"/>
          </w:rPr>
          <w:delText>minute</w:delText>
        </w:r>
      </w:del>
      <w:ins w:id="60" w:author="Brian Weston" w:date="2022-09-26T10:43:00Z">
        <w:r w:rsidR="00384F56">
          <w:rPr>
            <w:rFonts w:ascii="Arial" w:eastAsia="Times New Roman" w:hAnsi="Arial" w:cs="Arial"/>
            <w:sz w:val="24"/>
            <w:szCs w:val="24"/>
          </w:rPr>
          <w:t>moment before the next fiscal year</w:t>
        </w:r>
      </w:ins>
      <w:r w:rsidR="00576599" w:rsidRPr="004C6EC4">
        <w:rPr>
          <w:rFonts w:ascii="Arial" w:eastAsia="Times New Roman" w:hAnsi="Arial" w:cs="Arial"/>
          <w:sz w:val="24"/>
          <w:szCs w:val="24"/>
        </w:rPr>
        <w:t>,</w:t>
      </w:r>
      <w:r w:rsidR="00681069" w:rsidRPr="004C6EC4">
        <w:rPr>
          <w:rFonts w:ascii="Arial" w:eastAsia="Times New Roman" w:hAnsi="Arial" w:cs="Arial"/>
          <w:sz w:val="24"/>
          <w:szCs w:val="24"/>
        </w:rPr>
        <w:t xml:space="preserve"> t</w:t>
      </w:r>
      <w:r w:rsidRPr="004C6EC4">
        <w:rPr>
          <w:rFonts w:ascii="Arial" w:eastAsia="Times New Roman" w:hAnsi="Arial" w:cs="Arial"/>
          <w:sz w:val="24"/>
          <w:szCs w:val="24"/>
        </w:rPr>
        <w:t xml:space="preserve">he state found funding and extended </w:t>
      </w:r>
      <w:r w:rsidR="00681069" w:rsidRPr="004C6EC4">
        <w:rPr>
          <w:rFonts w:ascii="Arial" w:eastAsia="Times New Roman" w:hAnsi="Arial" w:cs="Arial"/>
          <w:sz w:val="24"/>
          <w:szCs w:val="24"/>
        </w:rPr>
        <w:t xml:space="preserve">the Canvas Studio licenses through </w:t>
      </w:r>
      <w:r w:rsidRPr="004C6EC4">
        <w:rPr>
          <w:rFonts w:ascii="Arial" w:eastAsia="Times New Roman" w:hAnsi="Arial" w:cs="Arial"/>
          <w:sz w:val="24"/>
          <w:szCs w:val="24"/>
        </w:rPr>
        <w:t xml:space="preserve">June 30, 2023. </w:t>
      </w:r>
      <w:r w:rsidR="00681069" w:rsidRPr="004C6EC4">
        <w:rPr>
          <w:rFonts w:ascii="Arial" w:eastAsia="Times New Roman" w:hAnsi="Arial" w:cs="Arial"/>
          <w:sz w:val="24"/>
          <w:szCs w:val="24"/>
        </w:rPr>
        <w:t xml:space="preserve">Since it is unknown if the state will again continue to fund Canvas Studio, we </w:t>
      </w:r>
      <w:del w:id="61" w:author="Brian Weston" w:date="2022-09-26T10:43:00Z">
        <w:r w:rsidR="00681069" w:rsidRPr="004C6EC4" w:rsidDel="00384F56">
          <w:rPr>
            <w:rFonts w:ascii="Arial" w:eastAsia="Times New Roman" w:hAnsi="Arial" w:cs="Arial"/>
            <w:sz w:val="24"/>
            <w:szCs w:val="24"/>
          </w:rPr>
          <w:delText xml:space="preserve">need </w:delText>
        </w:r>
      </w:del>
      <w:ins w:id="62" w:author="Brian Weston" w:date="2022-09-26T10:43:00Z">
        <w:r w:rsidR="00384F56">
          <w:rPr>
            <w:rFonts w:ascii="Arial" w:eastAsia="Times New Roman" w:hAnsi="Arial" w:cs="Arial"/>
            <w:sz w:val="24"/>
            <w:szCs w:val="24"/>
          </w:rPr>
          <w:t>are</w:t>
        </w:r>
        <w:r w:rsidR="00384F56" w:rsidRPr="004C6EC4">
          <w:rPr>
            <w:rFonts w:ascii="Arial" w:eastAsia="Times New Roman" w:hAnsi="Arial" w:cs="Arial"/>
            <w:sz w:val="24"/>
            <w:szCs w:val="24"/>
          </w:rPr>
          <w:t xml:space="preserve"> </w:t>
        </w:r>
      </w:ins>
      <w:del w:id="63" w:author="Brian Weston" w:date="2022-09-26T10:43:00Z">
        <w:r w:rsidR="00681069" w:rsidRPr="004C6EC4" w:rsidDel="00384F56">
          <w:rPr>
            <w:rFonts w:ascii="Arial" w:eastAsia="Times New Roman" w:hAnsi="Arial" w:cs="Arial"/>
            <w:sz w:val="24"/>
            <w:szCs w:val="24"/>
          </w:rPr>
          <w:delText>t</w:delText>
        </w:r>
        <w:r w:rsidRPr="004C6EC4" w:rsidDel="00384F56">
          <w:rPr>
            <w:rFonts w:ascii="Arial" w:eastAsia="Times New Roman" w:hAnsi="Arial" w:cs="Arial"/>
            <w:sz w:val="24"/>
            <w:szCs w:val="24"/>
          </w:rPr>
          <w:delText>o s</w:delText>
        </w:r>
      </w:del>
      <w:ins w:id="64" w:author="Brian Weston" w:date="2022-09-26T10:43:00Z">
        <w:r w:rsidR="00384F56">
          <w:rPr>
            <w:rFonts w:ascii="Arial" w:eastAsia="Times New Roman" w:hAnsi="Arial" w:cs="Arial"/>
            <w:sz w:val="24"/>
            <w:szCs w:val="24"/>
          </w:rPr>
          <w:t>res</w:t>
        </w:r>
      </w:ins>
      <w:r w:rsidRPr="004C6EC4">
        <w:rPr>
          <w:rFonts w:ascii="Arial" w:eastAsia="Times New Roman" w:hAnsi="Arial" w:cs="Arial"/>
          <w:sz w:val="24"/>
          <w:szCs w:val="24"/>
        </w:rPr>
        <w:t>tart</w:t>
      </w:r>
      <w:ins w:id="65" w:author="Brian Weston" w:date="2022-09-26T10:43:00Z">
        <w:r w:rsidR="00384F56">
          <w:rPr>
            <w:rFonts w:ascii="Arial" w:eastAsia="Times New Roman" w:hAnsi="Arial" w:cs="Arial"/>
            <w:sz w:val="24"/>
            <w:szCs w:val="24"/>
          </w:rPr>
          <w:t>ing</w:t>
        </w:r>
      </w:ins>
      <w:r w:rsidRPr="004C6EC4">
        <w:rPr>
          <w:rFonts w:ascii="Arial" w:eastAsia="Times New Roman" w:hAnsi="Arial" w:cs="Arial"/>
          <w:sz w:val="24"/>
          <w:szCs w:val="24"/>
        </w:rPr>
        <w:t xml:space="preserve"> the </w:t>
      </w:r>
      <w:r w:rsidR="00681069" w:rsidRPr="004C6EC4">
        <w:rPr>
          <w:rFonts w:ascii="Arial" w:eastAsia="Times New Roman" w:hAnsi="Arial" w:cs="Arial"/>
          <w:sz w:val="24"/>
          <w:szCs w:val="24"/>
        </w:rPr>
        <w:t>Media Engagement</w:t>
      </w:r>
      <w:r w:rsidRPr="004C6EC4">
        <w:rPr>
          <w:rFonts w:ascii="Arial" w:eastAsia="Times New Roman" w:hAnsi="Arial" w:cs="Arial"/>
          <w:sz w:val="24"/>
          <w:szCs w:val="24"/>
        </w:rPr>
        <w:t xml:space="preserve"> review group</w:t>
      </w:r>
      <w:del w:id="66" w:author="Brian Weston" w:date="2022-09-26T10:44:00Z">
        <w:r w:rsidRPr="004C6EC4" w:rsidDel="00384F56">
          <w:rPr>
            <w:rFonts w:ascii="Arial" w:eastAsia="Times New Roman" w:hAnsi="Arial" w:cs="Arial"/>
            <w:sz w:val="24"/>
            <w:szCs w:val="24"/>
          </w:rPr>
          <w:delText xml:space="preserve"> again</w:delText>
        </w:r>
      </w:del>
      <w:r w:rsidRPr="004C6EC4">
        <w:rPr>
          <w:rFonts w:ascii="Arial" w:eastAsia="Times New Roman" w:hAnsi="Arial" w:cs="Arial"/>
          <w:sz w:val="24"/>
          <w:szCs w:val="24"/>
        </w:rPr>
        <w:t xml:space="preserve">.  Chris </w:t>
      </w:r>
      <w:r w:rsidR="00681069" w:rsidRPr="004C6EC4">
        <w:rPr>
          <w:rFonts w:ascii="Arial" w:eastAsia="Times New Roman" w:hAnsi="Arial" w:cs="Arial"/>
          <w:sz w:val="24"/>
          <w:szCs w:val="24"/>
        </w:rPr>
        <w:t>is asking for volunteers who are</w:t>
      </w:r>
      <w:r w:rsidRPr="004C6EC4">
        <w:rPr>
          <w:rFonts w:ascii="Arial" w:eastAsia="Times New Roman" w:hAnsi="Arial" w:cs="Arial"/>
          <w:sz w:val="24"/>
          <w:szCs w:val="24"/>
        </w:rPr>
        <w:t xml:space="preserve"> experience</w:t>
      </w:r>
      <w:r w:rsidR="00681069" w:rsidRPr="004C6EC4">
        <w:rPr>
          <w:rFonts w:ascii="Arial" w:eastAsia="Times New Roman" w:hAnsi="Arial" w:cs="Arial"/>
          <w:sz w:val="24"/>
          <w:szCs w:val="24"/>
        </w:rPr>
        <w:t>d</w:t>
      </w:r>
      <w:r w:rsidRPr="004C6EC4">
        <w:rPr>
          <w:rFonts w:ascii="Arial" w:eastAsia="Times New Roman" w:hAnsi="Arial" w:cs="Arial"/>
          <w:sz w:val="24"/>
          <w:szCs w:val="24"/>
        </w:rPr>
        <w:t xml:space="preserve"> teaching online courses,</w:t>
      </w:r>
      <w:r w:rsidR="00681069" w:rsidRPr="004C6EC4">
        <w:rPr>
          <w:rFonts w:ascii="Arial" w:eastAsia="Times New Roman" w:hAnsi="Arial" w:cs="Arial"/>
          <w:sz w:val="24"/>
          <w:szCs w:val="24"/>
        </w:rPr>
        <w:t xml:space="preserve"> have</w:t>
      </w:r>
      <w:r w:rsidRPr="004C6EC4">
        <w:rPr>
          <w:rFonts w:ascii="Arial" w:eastAsia="Times New Roman" w:hAnsi="Arial" w:cs="Arial"/>
          <w:sz w:val="24"/>
          <w:szCs w:val="24"/>
        </w:rPr>
        <w:t xml:space="preserve"> knowledge of Can</w:t>
      </w:r>
      <w:r w:rsidR="00681069" w:rsidRPr="004C6EC4">
        <w:rPr>
          <w:rFonts w:ascii="Arial" w:eastAsia="Times New Roman" w:hAnsi="Arial" w:cs="Arial"/>
          <w:sz w:val="24"/>
          <w:szCs w:val="24"/>
        </w:rPr>
        <w:t>va</w:t>
      </w:r>
      <w:r w:rsidRPr="004C6EC4">
        <w:rPr>
          <w:rFonts w:ascii="Arial" w:eastAsia="Times New Roman" w:hAnsi="Arial" w:cs="Arial"/>
          <w:sz w:val="24"/>
          <w:szCs w:val="24"/>
        </w:rPr>
        <w:t xml:space="preserve">s </w:t>
      </w:r>
      <w:r w:rsidR="00EE6CE6" w:rsidRPr="004C6EC4">
        <w:rPr>
          <w:rFonts w:ascii="Arial" w:eastAsia="Times New Roman" w:hAnsi="Arial" w:cs="Arial"/>
          <w:sz w:val="24"/>
          <w:szCs w:val="24"/>
        </w:rPr>
        <w:t>Studio</w:t>
      </w:r>
      <w:r w:rsidRPr="004C6EC4">
        <w:rPr>
          <w:rFonts w:ascii="Arial" w:eastAsia="Times New Roman" w:hAnsi="Arial" w:cs="Arial"/>
          <w:sz w:val="24"/>
          <w:szCs w:val="24"/>
        </w:rPr>
        <w:t xml:space="preserve">, and </w:t>
      </w:r>
      <w:r w:rsidR="004C3264" w:rsidRPr="004C6EC4">
        <w:rPr>
          <w:rFonts w:ascii="Arial" w:eastAsia="Times New Roman" w:hAnsi="Arial" w:cs="Arial"/>
          <w:sz w:val="24"/>
          <w:szCs w:val="24"/>
        </w:rPr>
        <w:t xml:space="preserve">who </w:t>
      </w:r>
      <w:r w:rsidRPr="004C6EC4">
        <w:rPr>
          <w:rFonts w:ascii="Arial" w:eastAsia="Times New Roman" w:hAnsi="Arial" w:cs="Arial"/>
          <w:sz w:val="24"/>
          <w:szCs w:val="24"/>
        </w:rPr>
        <w:t xml:space="preserve">use Microsoft.  </w:t>
      </w:r>
      <w:r w:rsidR="00681069" w:rsidRPr="004C6EC4">
        <w:rPr>
          <w:rFonts w:ascii="Arial" w:eastAsia="Times New Roman" w:hAnsi="Arial" w:cs="Arial"/>
          <w:sz w:val="24"/>
          <w:szCs w:val="24"/>
        </w:rPr>
        <w:t>Chris</w:t>
      </w:r>
      <w:r w:rsidRPr="004C6EC4">
        <w:rPr>
          <w:rFonts w:ascii="Arial" w:eastAsia="Times New Roman" w:hAnsi="Arial" w:cs="Arial"/>
          <w:sz w:val="24"/>
          <w:szCs w:val="24"/>
        </w:rPr>
        <w:t xml:space="preserve"> posted </w:t>
      </w:r>
      <w:r w:rsidR="00A20753">
        <w:rPr>
          <w:rFonts w:ascii="Arial" w:eastAsia="Times New Roman" w:hAnsi="Arial" w:cs="Arial"/>
          <w:sz w:val="24"/>
          <w:szCs w:val="24"/>
        </w:rPr>
        <w:t xml:space="preserve">the </w:t>
      </w:r>
      <w:r w:rsidRPr="004C6EC4">
        <w:rPr>
          <w:rFonts w:ascii="Arial" w:eastAsia="Times New Roman" w:hAnsi="Arial" w:cs="Arial"/>
          <w:sz w:val="24"/>
          <w:szCs w:val="24"/>
        </w:rPr>
        <w:t>link to th</w:t>
      </w:r>
      <w:r w:rsidR="00681069" w:rsidRPr="004C6EC4">
        <w:rPr>
          <w:rFonts w:ascii="Arial" w:eastAsia="Times New Roman" w:hAnsi="Arial" w:cs="Arial"/>
          <w:sz w:val="24"/>
          <w:szCs w:val="24"/>
        </w:rPr>
        <w:t xml:space="preserve">e review group application </w:t>
      </w:r>
      <w:r w:rsidR="00EE6CE6" w:rsidRPr="004C6EC4">
        <w:rPr>
          <w:rFonts w:ascii="Arial" w:eastAsia="Times New Roman" w:hAnsi="Arial" w:cs="Arial"/>
          <w:sz w:val="24"/>
          <w:szCs w:val="24"/>
        </w:rPr>
        <w:t xml:space="preserve">form </w:t>
      </w:r>
      <w:r w:rsidR="00681069" w:rsidRPr="004C6EC4">
        <w:rPr>
          <w:rFonts w:ascii="Arial" w:eastAsia="Times New Roman" w:hAnsi="Arial" w:cs="Arial"/>
          <w:sz w:val="24"/>
          <w:szCs w:val="24"/>
        </w:rPr>
        <w:t xml:space="preserve">at </w:t>
      </w:r>
      <w:hyperlink r:id="rId11" w:history="1">
        <w:r w:rsidRPr="004C6EC4">
          <w:rPr>
            <w:rStyle w:val="Hyperlink"/>
            <w:rFonts w:ascii="Arial" w:eastAsia="Times New Roman" w:hAnsi="Arial" w:cs="Arial"/>
            <w:sz w:val="24"/>
            <w:szCs w:val="24"/>
          </w:rPr>
          <w:t>https://forms.office.com/r/R3QDF3an5j</w:t>
        </w:r>
      </w:hyperlink>
      <w:r w:rsidR="00681069" w:rsidRPr="004C6EC4">
        <w:rPr>
          <w:rFonts w:ascii="Arial" w:eastAsia="Times New Roman" w:hAnsi="Arial" w:cs="Arial"/>
          <w:sz w:val="24"/>
          <w:szCs w:val="24"/>
        </w:rPr>
        <w:t>.  He asked</w:t>
      </w:r>
      <w:r w:rsidRPr="004C6EC4">
        <w:rPr>
          <w:rFonts w:ascii="Arial" w:eastAsia="Times New Roman" w:hAnsi="Arial" w:cs="Arial"/>
          <w:sz w:val="24"/>
          <w:szCs w:val="24"/>
        </w:rPr>
        <w:t xml:space="preserve"> DDESC </w:t>
      </w:r>
      <w:r w:rsidR="00681069" w:rsidRPr="004C6EC4">
        <w:rPr>
          <w:rFonts w:ascii="Arial" w:eastAsia="Times New Roman" w:hAnsi="Arial" w:cs="Arial"/>
          <w:sz w:val="24"/>
          <w:szCs w:val="24"/>
        </w:rPr>
        <w:t xml:space="preserve">members to </w:t>
      </w:r>
      <w:r w:rsidRPr="004C6EC4">
        <w:rPr>
          <w:rFonts w:ascii="Arial" w:eastAsia="Times New Roman" w:hAnsi="Arial" w:cs="Arial"/>
          <w:sz w:val="24"/>
          <w:szCs w:val="24"/>
        </w:rPr>
        <w:t xml:space="preserve">send this form out to interested parties.  After receipt and </w:t>
      </w:r>
      <w:r w:rsidR="00EE6CE6" w:rsidRPr="004C6EC4">
        <w:rPr>
          <w:rFonts w:ascii="Arial" w:eastAsia="Times New Roman" w:hAnsi="Arial" w:cs="Arial"/>
          <w:sz w:val="24"/>
          <w:szCs w:val="24"/>
        </w:rPr>
        <w:t>review</w:t>
      </w:r>
      <w:r w:rsidR="00681069" w:rsidRPr="004C6EC4">
        <w:rPr>
          <w:rFonts w:ascii="Arial" w:eastAsia="Times New Roman" w:hAnsi="Arial" w:cs="Arial"/>
          <w:sz w:val="24"/>
          <w:szCs w:val="24"/>
        </w:rPr>
        <w:t xml:space="preserve"> of the applicants</w:t>
      </w:r>
      <w:r w:rsidR="00EE6CE6" w:rsidRPr="004C6EC4">
        <w:rPr>
          <w:rFonts w:ascii="Arial" w:eastAsia="Times New Roman" w:hAnsi="Arial" w:cs="Arial"/>
          <w:sz w:val="24"/>
          <w:szCs w:val="24"/>
        </w:rPr>
        <w:t>,</w:t>
      </w:r>
      <w:r w:rsidRPr="004C6EC4">
        <w:rPr>
          <w:rFonts w:ascii="Arial" w:eastAsia="Times New Roman" w:hAnsi="Arial" w:cs="Arial"/>
          <w:sz w:val="24"/>
          <w:szCs w:val="24"/>
        </w:rPr>
        <w:t xml:space="preserve"> Chris </w:t>
      </w:r>
      <w:r w:rsidR="00EE6CE6" w:rsidRPr="004C6EC4">
        <w:rPr>
          <w:rFonts w:ascii="Arial" w:eastAsia="Times New Roman" w:hAnsi="Arial" w:cs="Arial"/>
          <w:sz w:val="24"/>
          <w:szCs w:val="24"/>
        </w:rPr>
        <w:t>will</w:t>
      </w:r>
      <w:r w:rsidRPr="004C6EC4">
        <w:rPr>
          <w:rFonts w:ascii="Arial" w:eastAsia="Times New Roman" w:hAnsi="Arial" w:cs="Arial"/>
          <w:sz w:val="24"/>
          <w:szCs w:val="24"/>
        </w:rPr>
        <w:t xml:space="preserve"> </w:t>
      </w:r>
      <w:r w:rsidR="00EE6CE6" w:rsidRPr="004C6EC4">
        <w:rPr>
          <w:rFonts w:ascii="Arial" w:eastAsia="Times New Roman" w:hAnsi="Arial" w:cs="Arial"/>
          <w:sz w:val="24"/>
          <w:szCs w:val="24"/>
        </w:rPr>
        <w:t>notify</w:t>
      </w:r>
      <w:r w:rsidRPr="004C6EC4">
        <w:rPr>
          <w:rFonts w:ascii="Arial" w:eastAsia="Times New Roman" w:hAnsi="Arial" w:cs="Arial"/>
          <w:sz w:val="24"/>
          <w:szCs w:val="24"/>
        </w:rPr>
        <w:t xml:space="preserve"> </w:t>
      </w:r>
      <w:r w:rsidR="00681069" w:rsidRPr="004C6EC4">
        <w:rPr>
          <w:rFonts w:ascii="Arial" w:eastAsia="Times New Roman" w:hAnsi="Arial" w:cs="Arial"/>
          <w:sz w:val="24"/>
          <w:szCs w:val="24"/>
        </w:rPr>
        <w:t xml:space="preserve">instructors </w:t>
      </w:r>
      <w:r w:rsidRPr="004C6EC4">
        <w:rPr>
          <w:rFonts w:ascii="Arial" w:eastAsia="Times New Roman" w:hAnsi="Arial" w:cs="Arial"/>
          <w:sz w:val="24"/>
          <w:szCs w:val="24"/>
        </w:rPr>
        <w:t>who ha</w:t>
      </w:r>
      <w:r w:rsidR="00681069" w:rsidRPr="004C6EC4">
        <w:rPr>
          <w:rFonts w:ascii="Arial" w:eastAsia="Times New Roman" w:hAnsi="Arial" w:cs="Arial"/>
          <w:sz w:val="24"/>
          <w:szCs w:val="24"/>
        </w:rPr>
        <w:t xml:space="preserve">ve </w:t>
      </w:r>
      <w:r w:rsidRPr="004C6EC4">
        <w:rPr>
          <w:rFonts w:ascii="Arial" w:eastAsia="Times New Roman" w:hAnsi="Arial" w:cs="Arial"/>
          <w:sz w:val="24"/>
          <w:szCs w:val="24"/>
        </w:rPr>
        <w:t>been selected</w:t>
      </w:r>
      <w:r w:rsidR="00A20753">
        <w:rPr>
          <w:rFonts w:ascii="Arial" w:eastAsia="Times New Roman" w:hAnsi="Arial" w:cs="Arial"/>
          <w:sz w:val="24"/>
          <w:szCs w:val="24"/>
        </w:rPr>
        <w:t xml:space="preserve"> to serve</w:t>
      </w:r>
      <w:r w:rsidRPr="004C6EC4">
        <w:rPr>
          <w:rFonts w:ascii="Arial" w:eastAsia="Times New Roman" w:hAnsi="Arial" w:cs="Arial"/>
          <w:sz w:val="24"/>
          <w:szCs w:val="24"/>
        </w:rPr>
        <w:t>.</w:t>
      </w:r>
      <w:r w:rsidR="00370B10" w:rsidRPr="004C6EC4">
        <w:rPr>
          <w:rFonts w:ascii="Arial" w:eastAsia="Times New Roman" w:hAnsi="Arial" w:cs="Arial"/>
          <w:sz w:val="24"/>
          <w:szCs w:val="24"/>
        </w:rPr>
        <w:t xml:space="preserve"> Brian w</w:t>
      </w:r>
      <w:r w:rsidR="00681069" w:rsidRPr="004C6EC4">
        <w:rPr>
          <w:rFonts w:ascii="Arial" w:eastAsia="Times New Roman" w:hAnsi="Arial" w:cs="Arial"/>
          <w:sz w:val="24"/>
          <w:szCs w:val="24"/>
        </w:rPr>
        <w:t>ould like to see</w:t>
      </w:r>
      <w:r w:rsidR="00370B10" w:rsidRPr="004C6EC4">
        <w:rPr>
          <w:rFonts w:ascii="Arial" w:eastAsia="Times New Roman" w:hAnsi="Arial" w:cs="Arial"/>
          <w:sz w:val="24"/>
          <w:szCs w:val="24"/>
        </w:rPr>
        <w:t xml:space="preserve"> rep</w:t>
      </w:r>
      <w:r w:rsidR="00282C98" w:rsidRPr="004C6EC4">
        <w:rPr>
          <w:rFonts w:ascii="Arial" w:eastAsia="Times New Roman" w:hAnsi="Arial" w:cs="Arial"/>
          <w:sz w:val="24"/>
          <w:szCs w:val="24"/>
        </w:rPr>
        <w:t xml:space="preserve">resentation from each campus. </w:t>
      </w:r>
      <w:r w:rsidR="00A20753">
        <w:rPr>
          <w:rFonts w:ascii="Arial" w:eastAsia="Times New Roman" w:hAnsi="Arial" w:cs="Arial"/>
          <w:sz w:val="24"/>
          <w:szCs w:val="24"/>
        </w:rPr>
        <w:t xml:space="preserve">He </w:t>
      </w:r>
      <w:r w:rsidR="00370B10" w:rsidRPr="004C6EC4">
        <w:rPr>
          <w:rFonts w:ascii="Arial" w:eastAsia="Times New Roman" w:hAnsi="Arial" w:cs="Arial"/>
          <w:sz w:val="24"/>
          <w:szCs w:val="24"/>
        </w:rPr>
        <w:t xml:space="preserve">will bring </w:t>
      </w:r>
      <w:r w:rsidR="00A20753">
        <w:rPr>
          <w:rFonts w:ascii="Arial" w:eastAsia="Times New Roman" w:hAnsi="Arial" w:cs="Arial"/>
          <w:sz w:val="24"/>
          <w:szCs w:val="24"/>
        </w:rPr>
        <w:t xml:space="preserve">this </w:t>
      </w:r>
      <w:r w:rsidR="00370B10" w:rsidRPr="004C6EC4">
        <w:rPr>
          <w:rFonts w:ascii="Arial" w:eastAsia="Times New Roman" w:hAnsi="Arial" w:cs="Arial"/>
          <w:sz w:val="24"/>
          <w:szCs w:val="24"/>
        </w:rPr>
        <w:t>request to ESSW group as well for non-faculty users.</w:t>
      </w:r>
    </w:p>
    <w:p w14:paraId="1CD2DE2B" w14:textId="77777777" w:rsidR="004C6EC4" w:rsidRDefault="004C6EC4" w:rsidP="004C6EC4">
      <w:pPr>
        <w:spacing w:after="0" w:line="240" w:lineRule="auto"/>
        <w:rPr>
          <w:rFonts w:ascii="Arial" w:eastAsia="Times New Roman" w:hAnsi="Arial" w:cs="Arial"/>
          <w:b/>
          <w:sz w:val="24"/>
          <w:szCs w:val="24"/>
        </w:rPr>
      </w:pPr>
    </w:p>
    <w:p w14:paraId="4C1F09B4" w14:textId="1BE78B2C" w:rsidR="004731B7" w:rsidRPr="004C6EC4" w:rsidRDefault="004731B7" w:rsidP="00384F56">
      <w:pPr>
        <w:pStyle w:val="Heading2"/>
        <w:rPr>
          <w:rFonts w:eastAsia="Times New Roman"/>
        </w:rPr>
        <w:pPrChange w:id="67" w:author="Brian Weston" w:date="2022-09-26T10:43:00Z">
          <w:pPr>
            <w:spacing w:after="0" w:line="240" w:lineRule="auto"/>
          </w:pPr>
        </w:pPrChange>
      </w:pPr>
      <w:r w:rsidRPr="004C6EC4">
        <w:rPr>
          <w:rFonts w:eastAsia="Times New Roman"/>
        </w:rPr>
        <w:t>Introducing SPOT (Peter)</w:t>
      </w:r>
    </w:p>
    <w:p w14:paraId="261FBB5E" w14:textId="5D5F018D" w:rsidR="00282C98" w:rsidRPr="004C6EC4" w:rsidRDefault="00282C98" w:rsidP="004C6EC4">
      <w:pPr>
        <w:spacing w:after="0" w:line="240" w:lineRule="auto"/>
        <w:ind w:left="360"/>
        <w:rPr>
          <w:rFonts w:ascii="Arial" w:eastAsia="Times New Roman" w:hAnsi="Arial" w:cs="Arial"/>
          <w:sz w:val="24"/>
          <w:szCs w:val="24"/>
        </w:rPr>
      </w:pPr>
    </w:p>
    <w:p w14:paraId="5B62971C" w14:textId="2FF8FFFD" w:rsidR="00F63D0F" w:rsidRPr="004C6EC4" w:rsidRDefault="00282C98"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t xml:space="preserve">Peter </w:t>
      </w:r>
      <w:r w:rsidR="00EE6CE6" w:rsidRPr="004C6EC4">
        <w:rPr>
          <w:rFonts w:ascii="Arial" w:eastAsia="Times New Roman" w:hAnsi="Arial" w:cs="Arial"/>
          <w:sz w:val="24"/>
          <w:szCs w:val="24"/>
        </w:rPr>
        <w:t>reviewed</w:t>
      </w:r>
      <w:r w:rsidR="00A20753">
        <w:rPr>
          <w:rFonts w:ascii="Arial" w:eastAsia="Times New Roman" w:hAnsi="Arial" w:cs="Arial"/>
          <w:sz w:val="24"/>
          <w:szCs w:val="24"/>
        </w:rPr>
        <w:t xml:space="preserve"> our SDOLP’s </w:t>
      </w:r>
      <w:r w:rsidRPr="004C6EC4">
        <w:rPr>
          <w:rFonts w:ascii="Arial" w:eastAsia="Times New Roman" w:hAnsi="Arial" w:cs="Arial"/>
          <w:sz w:val="24"/>
          <w:szCs w:val="24"/>
        </w:rPr>
        <w:t xml:space="preserve">SPOT Course (Student Prep &amp; Online </w:t>
      </w:r>
      <w:r w:rsidR="00EE6CE6" w:rsidRPr="004C6EC4">
        <w:rPr>
          <w:rFonts w:ascii="Arial" w:eastAsia="Times New Roman" w:hAnsi="Arial" w:cs="Arial"/>
          <w:sz w:val="24"/>
          <w:szCs w:val="24"/>
        </w:rPr>
        <w:t>Training</w:t>
      </w:r>
      <w:r w:rsidRPr="004C6EC4">
        <w:rPr>
          <w:rFonts w:ascii="Arial" w:eastAsia="Times New Roman" w:hAnsi="Arial" w:cs="Arial"/>
          <w:sz w:val="24"/>
          <w:szCs w:val="24"/>
        </w:rPr>
        <w:t xml:space="preserve">) our new student one stop </w:t>
      </w:r>
      <w:r w:rsidR="004C3264" w:rsidRPr="004C6EC4">
        <w:rPr>
          <w:rFonts w:ascii="Arial" w:eastAsia="Times New Roman" w:hAnsi="Arial" w:cs="Arial"/>
          <w:sz w:val="24"/>
          <w:szCs w:val="24"/>
        </w:rPr>
        <w:t xml:space="preserve">information </w:t>
      </w:r>
      <w:r w:rsidRPr="004C6EC4">
        <w:rPr>
          <w:rFonts w:ascii="Arial" w:eastAsia="Times New Roman" w:hAnsi="Arial" w:cs="Arial"/>
          <w:sz w:val="24"/>
          <w:szCs w:val="24"/>
        </w:rPr>
        <w:t xml:space="preserve">page. </w:t>
      </w:r>
      <w:r w:rsidR="00A20753" w:rsidRPr="004C6EC4">
        <w:rPr>
          <w:rFonts w:ascii="Arial" w:eastAsia="Times New Roman" w:hAnsi="Arial" w:cs="Arial"/>
          <w:sz w:val="24"/>
          <w:szCs w:val="24"/>
        </w:rPr>
        <w:t>SPOT will be available on the student dashboard</w:t>
      </w:r>
      <w:r w:rsidR="004C3264" w:rsidRPr="004C6EC4">
        <w:rPr>
          <w:rFonts w:ascii="Arial" w:eastAsia="Times New Roman" w:hAnsi="Arial" w:cs="Arial"/>
          <w:sz w:val="24"/>
          <w:szCs w:val="24"/>
        </w:rPr>
        <w:t xml:space="preserve"> </w:t>
      </w:r>
      <w:r w:rsidR="00A20753">
        <w:rPr>
          <w:rFonts w:ascii="Arial" w:eastAsia="Times New Roman" w:hAnsi="Arial" w:cs="Arial"/>
          <w:sz w:val="24"/>
          <w:szCs w:val="24"/>
        </w:rPr>
        <w:t>and e</w:t>
      </w:r>
      <w:r w:rsidRPr="004C6EC4">
        <w:rPr>
          <w:rFonts w:ascii="Arial" w:eastAsia="Times New Roman" w:hAnsi="Arial" w:cs="Arial"/>
          <w:sz w:val="24"/>
          <w:szCs w:val="24"/>
        </w:rPr>
        <w:t xml:space="preserve">very student will have access to the course via Canvas.  </w:t>
      </w:r>
      <w:r w:rsidR="004C3264" w:rsidRPr="004C6EC4">
        <w:rPr>
          <w:rFonts w:ascii="Arial" w:eastAsia="Times New Roman" w:hAnsi="Arial" w:cs="Arial"/>
          <w:sz w:val="24"/>
          <w:szCs w:val="24"/>
        </w:rPr>
        <w:t xml:space="preserve">There will be an </w:t>
      </w:r>
      <w:r w:rsidRPr="004C6EC4">
        <w:rPr>
          <w:rFonts w:ascii="Arial" w:eastAsia="Times New Roman" w:hAnsi="Arial" w:cs="Arial"/>
          <w:sz w:val="24"/>
          <w:szCs w:val="24"/>
        </w:rPr>
        <w:t xml:space="preserve">email and resource </w:t>
      </w:r>
      <w:r w:rsidR="00EE6CE6" w:rsidRPr="004C6EC4">
        <w:rPr>
          <w:rFonts w:ascii="Arial" w:eastAsia="Times New Roman" w:hAnsi="Arial" w:cs="Arial"/>
          <w:sz w:val="24"/>
          <w:szCs w:val="24"/>
        </w:rPr>
        <w:t>contact</w:t>
      </w:r>
      <w:r w:rsidRPr="004C6EC4">
        <w:rPr>
          <w:rFonts w:ascii="Arial" w:eastAsia="Times New Roman" w:hAnsi="Arial" w:cs="Arial"/>
          <w:sz w:val="24"/>
          <w:szCs w:val="24"/>
        </w:rPr>
        <w:t xml:space="preserve"> available</w:t>
      </w:r>
      <w:ins w:id="68" w:author="Brian Weston" w:date="2022-09-26T10:44:00Z">
        <w:r w:rsidR="00384F56">
          <w:rPr>
            <w:rFonts w:ascii="Arial" w:eastAsia="Times New Roman" w:hAnsi="Arial" w:cs="Arial"/>
            <w:sz w:val="24"/>
            <w:szCs w:val="24"/>
          </w:rPr>
          <w:t xml:space="preserve"> for students</w:t>
        </w:r>
      </w:ins>
      <w:r w:rsidRPr="004C6EC4">
        <w:rPr>
          <w:rFonts w:ascii="Arial" w:eastAsia="Times New Roman" w:hAnsi="Arial" w:cs="Arial"/>
          <w:sz w:val="24"/>
          <w:szCs w:val="24"/>
        </w:rPr>
        <w:t xml:space="preserve">.  </w:t>
      </w:r>
      <w:r w:rsidR="00762131" w:rsidRPr="004C6EC4">
        <w:rPr>
          <w:rFonts w:ascii="Arial" w:eastAsia="Times New Roman" w:hAnsi="Arial" w:cs="Arial"/>
          <w:sz w:val="24"/>
          <w:szCs w:val="24"/>
        </w:rPr>
        <w:t>Peter presented an overview of the course</w:t>
      </w:r>
      <w:r w:rsidR="004C3264" w:rsidRPr="004C6EC4">
        <w:rPr>
          <w:rFonts w:ascii="Arial" w:eastAsia="Times New Roman" w:hAnsi="Arial" w:cs="Arial"/>
          <w:sz w:val="24"/>
          <w:szCs w:val="24"/>
        </w:rPr>
        <w:t xml:space="preserve"> as a work-in-progress.</w:t>
      </w:r>
      <w:r w:rsidR="007D2C4D" w:rsidRPr="004C6EC4">
        <w:rPr>
          <w:rFonts w:ascii="Arial" w:eastAsia="Times New Roman" w:hAnsi="Arial" w:cs="Arial"/>
          <w:sz w:val="24"/>
          <w:szCs w:val="24"/>
        </w:rPr>
        <w:t xml:space="preserve"> SPOT is in beta-development and </w:t>
      </w:r>
      <w:del w:id="69" w:author="Brian Weston" w:date="2022-09-26T10:44:00Z">
        <w:r w:rsidR="007D2C4D" w:rsidRPr="004C6EC4" w:rsidDel="00384F56">
          <w:rPr>
            <w:rFonts w:ascii="Arial" w:eastAsia="Times New Roman" w:hAnsi="Arial" w:cs="Arial"/>
            <w:sz w:val="24"/>
            <w:szCs w:val="24"/>
          </w:rPr>
          <w:delText xml:space="preserve">will </w:delText>
        </w:r>
      </w:del>
      <w:ins w:id="70" w:author="Brian Weston" w:date="2022-09-26T10:44:00Z">
        <w:r w:rsidR="00384F56">
          <w:rPr>
            <w:rFonts w:ascii="Arial" w:eastAsia="Times New Roman" w:hAnsi="Arial" w:cs="Arial"/>
            <w:sz w:val="24"/>
            <w:szCs w:val="24"/>
          </w:rPr>
          <w:t>plans to</w:t>
        </w:r>
        <w:r w:rsidR="00384F56" w:rsidRPr="004C6EC4">
          <w:rPr>
            <w:rFonts w:ascii="Arial" w:eastAsia="Times New Roman" w:hAnsi="Arial" w:cs="Arial"/>
            <w:sz w:val="24"/>
            <w:szCs w:val="24"/>
          </w:rPr>
          <w:t xml:space="preserve"> </w:t>
        </w:r>
      </w:ins>
      <w:r w:rsidR="007D2C4D" w:rsidRPr="004C6EC4">
        <w:rPr>
          <w:rFonts w:ascii="Arial" w:eastAsia="Times New Roman" w:hAnsi="Arial" w:cs="Arial"/>
          <w:sz w:val="24"/>
          <w:szCs w:val="24"/>
        </w:rPr>
        <w:t>ro</w:t>
      </w:r>
      <w:r w:rsidR="002568C1" w:rsidRPr="004C6EC4">
        <w:rPr>
          <w:rFonts w:ascii="Arial" w:eastAsia="Times New Roman" w:hAnsi="Arial" w:cs="Arial"/>
          <w:sz w:val="24"/>
          <w:szCs w:val="24"/>
        </w:rPr>
        <w:t xml:space="preserve">ll out </w:t>
      </w:r>
      <w:ins w:id="71" w:author="Brian Weston" w:date="2022-09-26T10:44:00Z">
        <w:r w:rsidR="00384F56">
          <w:rPr>
            <w:rFonts w:ascii="Arial" w:eastAsia="Times New Roman" w:hAnsi="Arial" w:cs="Arial"/>
            <w:sz w:val="24"/>
            <w:szCs w:val="24"/>
          </w:rPr>
          <w:t>the resource</w:t>
        </w:r>
      </w:ins>
      <w:ins w:id="72" w:author="Brian Weston" w:date="2022-09-26T10:45:00Z">
        <w:r w:rsidR="00384F56">
          <w:rPr>
            <w:rFonts w:ascii="Arial" w:eastAsia="Times New Roman" w:hAnsi="Arial" w:cs="Arial"/>
            <w:sz w:val="24"/>
            <w:szCs w:val="24"/>
          </w:rPr>
          <w:t xml:space="preserve"> in </w:t>
        </w:r>
      </w:ins>
      <w:del w:id="73" w:author="Brian Weston" w:date="2022-09-26T10:44:00Z">
        <w:r w:rsidR="002568C1" w:rsidRPr="004C6EC4" w:rsidDel="00384F56">
          <w:rPr>
            <w:rFonts w:ascii="Arial" w:eastAsia="Times New Roman" w:hAnsi="Arial" w:cs="Arial"/>
            <w:sz w:val="24"/>
            <w:szCs w:val="24"/>
          </w:rPr>
          <w:delText xml:space="preserve">live </w:delText>
        </w:r>
      </w:del>
      <w:r w:rsidR="002568C1" w:rsidRPr="004C6EC4">
        <w:rPr>
          <w:rFonts w:ascii="Arial" w:eastAsia="Times New Roman" w:hAnsi="Arial" w:cs="Arial"/>
          <w:sz w:val="24"/>
          <w:szCs w:val="24"/>
        </w:rPr>
        <w:t xml:space="preserve">Spring 2023.  Peter </w:t>
      </w:r>
      <w:r w:rsidR="004C3264" w:rsidRPr="004C6EC4">
        <w:rPr>
          <w:rFonts w:ascii="Arial" w:eastAsia="Times New Roman" w:hAnsi="Arial" w:cs="Arial"/>
          <w:sz w:val="24"/>
          <w:szCs w:val="24"/>
        </w:rPr>
        <w:t>shared the</w:t>
      </w:r>
      <w:r w:rsidR="007D2C4D" w:rsidRPr="004C6EC4">
        <w:rPr>
          <w:rFonts w:ascii="Arial" w:eastAsia="Times New Roman" w:hAnsi="Arial" w:cs="Arial"/>
          <w:sz w:val="24"/>
          <w:szCs w:val="24"/>
        </w:rPr>
        <w:t xml:space="preserve"> link </w:t>
      </w:r>
      <w:hyperlink r:id="rId12" w:history="1">
        <w:r w:rsidR="007D2C4D" w:rsidRPr="004C6EC4">
          <w:rPr>
            <w:rStyle w:val="Hyperlink"/>
            <w:rFonts w:ascii="Arial" w:eastAsia="Times New Roman" w:hAnsi="Arial" w:cs="Arial"/>
            <w:sz w:val="24"/>
            <w:szCs w:val="24"/>
          </w:rPr>
          <w:t>https://sdccd.instructure.com/enroll/YDKKM6</w:t>
        </w:r>
      </w:hyperlink>
      <w:r w:rsidR="004C3264" w:rsidRPr="004C6EC4">
        <w:rPr>
          <w:rStyle w:val="Hyperlink"/>
          <w:rFonts w:ascii="Arial" w:eastAsia="Times New Roman" w:hAnsi="Arial" w:cs="Arial"/>
          <w:sz w:val="24"/>
          <w:szCs w:val="24"/>
        </w:rPr>
        <w:t>.</w:t>
      </w:r>
      <w:r w:rsidR="00F63D0F" w:rsidRPr="004C6EC4">
        <w:rPr>
          <w:rStyle w:val="Hyperlink"/>
          <w:rFonts w:ascii="Arial" w:eastAsia="Times New Roman" w:hAnsi="Arial" w:cs="Arial"/>
          <w:sz w:val="24"/>
          <w:szCs w:val="24"/>
        </w:rPr>
        <w:t xml:space="preserve"> </w:t>
      </w:r>
      <w:r w:rsidR="00F63D0F" w:rsidRPr="004C6EC4">
        <w:rPr>
          <w:rFonts w:ascii="Arial" w:eastAsia="Times New Roman" w:hAnsi="Arial" w:cs="Arial"/>
          <w:sz w:val="24"/>
          <w:szCs w:val="24"/>
        </w:rPr>
        <w:t>He recognizes the campus efforts</w:t>
      </w:r>
      <w:r w:rsidR="00647C95" w:rsidRPr="004C6EC4">
        <w:rPr>
          <w:rFonts w:ascii="Arial" w:eastAsia="Times New Roman" w:hAnsi="Arial" w:cs="Arial"/>
          <w:sz w:val="24"/>
          <w:szCs w:val="24"/>
        </w:rPr>
        <w:t xml:space="preserve"> and </w:t>
      </w:r>
      <w:r w:rsidR="00F63D0F" w:rsidRPr="004C6EC4">
        <w:rPr>
          <w:rFonts w:ascii="Arial" w:eastAsia="Times New Roman" w:hAnsi="Arial" w:cs="Arial"/>
          <w:sz w:val="24"/>
          <w:szCs w:val="24"/>
        </w:rPr>
        <w:t xml:space="preserve">welcomes resources provided by the campuses. </w:t>
      </w:r>
    </w:p>
    <w:p w14:paraId="2CC75A4C" w14:textId="77777777" w:rsidR="00F63D0F" w:rsidRPr="004C6EC4" w:rsidRDefault="00F63D0F" w:rsidP="004C6EC4">
      <w:pPr>
        <w:spacing w:after="0" w:line="240" w:lineRule="auto"/>
        <w:ind w:left="360"/>
        <w:rPr>
          <w:rFonts w:ascii="Arial" w:eastAsia="Times New Roman" w:hAnsi="Arial" w:cs="Arial"/>
          <w:sz w:val="24"/>
          <w:szCs w:val="24"/>
        </w:rPr>
      </w:pPr>
    </w:p>
    <w:p w14:paraId="7DD0C910" w14:textId="7D45C39E" w:rsidR="00282C98" w:rsidRPr="004C6EC4" w:rsidRDefault="00F63D0F" w:rsidP="004C6EC4">
      <w:pPr>
        <w:spacing w:after="0" w:line="240" w:lineRule="auto"/>
        <w:rPr>
          <w:rFonts w:ascii="Arial" w:eastAsia="Times New Roman" w:hAnsi="Arial" w:cs="Arial"/>
          <w:sz w:val="24"/>
          <w:szCs w:val="24"/>
        </w:rPr>
      </w:pPr>
      <w:r w:rsidRPr="004C6EC4">
        <w:rPr>
          <w:rFonts w:ascii="Arial" w:eastAsia="Times New Roman" w:hAnsi="Arial" w:cs="Arial"/>
          <w:sz w:val="24"/>
          <w:szCs w:val="24"/>
        </w:rPr>
        <w:lastRenderedPageBreak/>
        <w:t xml:space="preserve">Katie reported that Mesa is developing the ‘Onramp to Online Student Success’ she would like to find out the touchpoint on where the two endeavors connect. Ingrid reported that CCE is focusing on student sidelined by </w:t>
      </w:r>
      <w:r w:rsidR="00420B8D" w:rsidRPr="004C6EC4">
        <w:rPr>
          <w:rFonts w:ascii="Arial" w:eastAsia="Times New Roman" w:hAnsi="Arial" w:cs="Arial"/>
          <w:sz w:val="24"/>
          <w:szCs w:val="24"/>
        </w:rPr>
        <w:t>technology</w:t>
      </w:r>
      <w:r w:rsidRPr="004C6EC4">
        <w:rPr>
          <w:rFonts w:ascii="Arial" w:eastAsia="Times New Roman" w:hAnsi="Arial" w:cs="Arial"/>
          <w:sz w:val="24"/>
          <w:szCs w:val="24"/>
        </w:rPr>
        <w:t xml:space="preserve"> and unable to access education online. </w:t>
      </w:r>
      <w:r w:rsidR="00420B8D" w:rsidRPr="004C6EC4">
        <w:rPr>
          <w:rFonts w:ascii="Arial" w:eastAsia="Times New Roman" w:hAnsi="Arial" w:cs="Arial"/>
          <w:sz w:val="24"/>
          <w:szCs w:val="24"/>
        </w:rPr>
        <w:t>They are considering</w:t>
      </w:r>
      <w:r w:rsidRPr="004C6EC4">
        <w:rPr>
          <w:rFonts w:ascii="Arial" w:eastAsia="Times New Roman" w:hAnsi="Arial" w:cs="Arial"/>
          <w:sz w:val="24"/>
          <w:szCs w:val="24"/>
        </w:rPr>
        <w:t xml:space="preserve"> sending tutors to campus and pulling out students </w:t>
      </w:r>
      <w:r w:rsidR="00647C95" w:rsidRPr="004C6EC4">
        <w:rPr>
          <w:rFonts w:ascii="Arial" w:eastAsia="Times New Roman" w:hAnsi="Arial" w:cs="Arial"/>
          <w:sz w:val="24"/>
          <w:szCs w:val="24"/>
        </w:rPr>
        <w:t xml:space="preserve">to show </w:t>
      </w:r>
      <w:r w:rsidRPr="004C6EC4">
        <w:rPr>
          <w:rFonts w:ascii="Arial" w:eastAsia="Times New Roman" w:hAnsi="Arial" w:cs="Arial"/>
          <w:sz w:val="24"/>
          <w:szCs w:val="24"/>
        </w:rPr>
        <w:t xml:space="preserve">them how to access resources. Her report will be ready in a few weeks. </w:t>
      </w:r>
      <w:r w:rsidR="00987137" w:rsidRPr="004C6EC4">
        <w:rPr>
          <w:rFonts w:ascii="Arial" w:eastAsia="Times New Roman" w:hAnsi="Arial" w:cs="Arial"/>
          <w:sz w:val="24"/>
          <w:szCs w:val="24"/>
        </w:rPr>
        <w:t xml:space="preserve">Brian will open </w:t>
      </w:r>
      <w:r w:rsidR="00420B8D" w:rsidRPr="004C6EC4">
        <w:rPr>
          <w:rFonts w:ascii="Arial" w:eastAsia="Times New Roman" w:hAnsi="Arial" w:cs="Arial"/>
          <w:sz w:val="24"/>
          <w:szCs w:val="24"/>
        </w:rPr>
        <w:t xml:space="preserve">SPOT </w:t>
      </w:r>
      <w:r w:rsidR="00987137" w:rsidRPr="004C6EC4">
        <w:rPr>
          <w:rFonts w:ascii="Arial" w:eastAsia="Times New Roman" w:hAnsi="Arial" w:cs="Arial"/>
          <w:sz w:val="24"/>
          <w:szCs w:val="24"/>
        </w:rPr>
        <w:t>to Online Faculty Mentors for review and comment. Each campus has their own resources available for students and Peter is happy to work with all.</w:t>
      </w:r>
    </w:p>
    <w:p w14:paraId="1F81325A" w14:textId="77777777" w:rsidR="00647C95" w:rsidRPr="004C6EC4" w:rsidRDefault="00647C95" w:rsidP="004C6EC4">
      <w:pPr>
        <w:spacing w:after="0" w:line="240" w:lineRule="auto"/>
        <w:ind w:left="360"/>
        <w:rPr>
          <w:rFonts w:ascii="Arial" w:eastAsia="Times New Roman" w:hAnsi="Arial" w:cs="Arial"/>
          <w:b/>
          <w:sz w:val="24"/>
          <w:szCs w:val="24"/>
        </w:rPr>
      </w:pPr>
    </w:p>
    <w:p w14:paraId="0F922139" w14:textId="77777777" w:rsidR="00647C95" w:rsidRPr="004C6EC4" w:rsidRDefault="00647C95" w:rsidP="004C6EC4">
      <w:pPr>
        <w:spacing w:after="0" w:line="240" w:lineRule="auto"/>
        <w:rPr>
          <w:rFonts w:ascii="Arial" w:eastAsia="Times New Roman" w:hAnsi="Arial" w:cs="Arial"/>
          <w:b/>
          <w:sz w:val="24"/>
          <w:szCs w:val="24"/>
        </w:rPr>
      </w:pPr>
      <w:r w:rsidRPr="004C6EC4">
        <w:rPr>
          <w:rFonts w:ascii="Arial" w:eastAsia="Times New Roman" w:hAnsi="Arial" w:cs="Arial"/>
          <w:b/>
          <w:sz w:val="24"/>
          <w:szCs w:val="24"/>
        </w:rPr>
        <w:t>Announcements</w:t>
      </w:r>
    </w:p>
    <w:p w14:paraId="33ED161F" w14:textId="77777777" w:rsidR="00647C95" w:rsidRPr="004C6EC4" w:rsidRDefault="00647C95" w:rsidP="004C6EC4">
      <w:pPr>
        <w:spacing w:after="0" w:line="240" w:lineRule="auto"/>
        <w:ind w:left="360"/>
        <w:rPr>
          <w:rFonts w:ascii="Arial" w:hAnsi="Arial" w:cs="Arial"/>
          <w:sz w:val="24"/>
          <w:szCs w:val="24"/>
        </w:rPr>
      </w:pPr>
    </w:p>
    <w:p w14:paraId="3C4EECF0" w14:textId="02EE1666" w:rsidR="00647C95" w:rsidRPr="004C6EC4" w:rsidRDefault="00647C95" w:rsidP="004C6EC4">
      <w:pPr>
        <w:spacing w:after="0" w:line="240" w:lineRule="auto"/>
        <w:rPr>
          <w:rFonts w:ascii="Arial" w:eastAsia="Times New Roman" w:hAnsi="Arial" w:cs="Arial"/>
          <w:b/>
          <w:sz w:val="24"/>
          <w:szCs w:val="24"/>
        </w:rPr>
      </w:pPr>
      <w:r w:rsidRPr="004C6EC4">
        <w:rPr>
          <w:rFonts w:ascii="Arial" w:hAnsi="Arial" w:cs="Arial"/>
          <w:sz w:val="24"/>
          <w:szCs w:val="24"/>
        </w:rPr>
        <w:t xml:space="preserve">As of this summer, </w:t>
      </w:r>
      <w:proofErr w:type="spellStart"/>
      <w:r w:rsidR="00EE6CE6" w:rsidRPr="004C6EC4">
        <w:rPr>
          <w:rFonts w:ascii="Arial" w:hAnsi="Arial" w:cs="Arial"/>
          <w:sz w:val="24"/>
          <w:szCs w:val="24"/>
        </w:rPr>
        <w:t>Unicheck</w:t>
      </w:r>
      <w:proofErr w:type="spellEnd"/>
      <w:r w:rsidR="00A922D5" w:rsidRPr="004C6EC4">
        <w:rPr>
          <w:rFonts w:ascii="Arial" w:hAnsi="Arial" w:cs="Arial"/>
          <w:sz w:val="24"/>
          <w:szCs w:val="24"/>
        </w:rPr>
        <w:t xml:space="preserve"> </w:t>
      </w:r>
      <w:r w:rsidRPr="004C6EC4">
        <w:rPr>
          <w:rFonts w:ascii="Arial" w:hAnsi="Arial" w:cs="Arial"/>
          <w:sz w:val="24"/>
          <w:szCs w:val="24"/>
        </w:rPr>
        <w:t xml:space="preserve">is no longer in </w:t>
      </w:r>
      <w:proofErr w:type="gramStart"/>
      <w:r w:rsidRPr="004C6EC4">
        <w:rPr>
          <w:rFonts w:ascii="Arial" w:hAnsi="Arial" w:cs="Arial"/>
          <w:sz w:val="24"/>
          <w:szCs w:val="24"/>
        </w:rPr>
        <w:t>use</w:t>
      </w:r>
      <w:proofErr w:type="gramEnd"/>
      <w:r w:rsidRPr="004C6EC4">
        <w:rPr>
          <w:rFonts w:ascii="Arial" w:hAnsi="Arial" w:cs="Arial"/>
          <w:sz w:val="24"/>
          <w:szCs w:val="24"/>
        </w:rPr>
        <w:t xml:space="preserve"> and we are exclusively using </w:t>
      </w:r>
      <w:proofErr w:type="spellStart"/>
      <w:r w:rsidR="00A922D5" w:rsidRPr="004C6EC4">
        <w:rPr>
          <w:rFonts w:ascii="Arial" w:hAnsi="Arial" w:cs="Arial"/>
          <w:sz w:val="24"/>
          <w:szCs w:val="24"/>
        </w:rPr>
        <w:t>TurnItIn</w:t>
      </w:r>
      <w:proofErr w:type="spellEnd"/>
      <w:r w:rsidR="00A922D5" w:rsidRPr="004C6EC4">
        <w:rPr>
          <w:rFonts w:ascii="Arial" w:hAnsi="Arial" w:cs="Arial"/>
          <w:sz w:val="24"/>
          <w:szCs w:val="24"/>
        </w:rPr>
        <w:t xml:space="preserve"> </w:t>
      </w:r>
      <w:r w:rsidRPr="004C6EC4">
        <w:rPr>
          <w:rFonts w:ascii="Arial" w:hAnsi="Arial" w:cs="Arial"/>
          <w:sz w:val="24"/>
          <w:szCs w:val="24"/>
        </w:rPr>
        <w:t xml:space="preserve">anti-plagiarism software throughout the </w:t>
      </w:r>
      <w:r w:rsidR="00A922D5" w:rsidRPr="004C6EC4">
        <w:rPr>
          <w:rFonts w:ascii="Arial" w:hAnsi="Arial" w:cs="Arial"/>
          <w:sz w:val="24"/>
          <w:szCs w:val="24"/>
        </w:rPr>
        <w:t>district.</w:t>
      </w:r>
    </w:p>
    <w:p w14:paraId="6DF76C38" w14:textId="77777777" w:rsidR="00647C95" w:rsidRPr="004C6EC4" w:rsidRDefault="00647C95" w:rsidP="004C6EC4">
      <w:pPr>
        <w:spacing w:after="0" w:line="240" w:lineRule="auto"/>
        <w:ind w:left="360"/>
        <w:rPr>
          <w:rFonts w:ascii="Arial" w:eastAsia="Times New Roman" w:hAnsi="Arial" w:cs="Arial"/>
          <w:b/>
          <w:sz w:val="24"/>
          <w:szCs w:val="24"/>
        </w:rPr>
      </w:pPr>
    </w:p>
    <w:p w14:paraId="0869F49C" w14:textId="3AE49365" w:rsidR="00FD199C" w:rsidRPr="004C6EC4" w:rsidRDefault="00FD199C" w:rsidP="004C6EC4">
      <w:pPr>
        <w:spacing w:after="0" w:line="240" w:lineRule="auto"/>
        <w:rPr>
          <w:rFonts w:ascii="Arial" w:eastAsia="Times New Roman" w:hAnsi="Arial" w:cs="Arial"/>
          <w:b/>
          <w:sz w:val="24"/>
          <w:szCs w:val="24"/>
        </w:rPr>
      </w:pPr>
      <w:r w:rsidRPr="004C6EC4">
        <w:rPr>
          <w:rFonts w:ascii="Arial" w:hAnsi="Arial" w:cs="Arial"/>
          <w:b/>
          <w:sz w:val="24"/>
          <w:szCs w:val="24"/>
        </w:rPr>
        <w:t>Upcoming Events:</w:t>
      </w:r>
    </w:p>
    <w:p w14:paraId="0AE60B6A" w14:textId="77777777" w:rsidR="004731B7" w:rsidRPr="004C6EC4" w:rsidRDefault="004731B7" w:rsidP="004C6EC4">
      <w:pPr>
        <w:spacing w:after="0" w:line="240" w:lineRule="auto"/>
        <w:rPr>
          <w:rFonts w:ascii="Arial" w:hAnsi="Arial" w:cs="Arial"/>
          <w:b/>
          <w:sz w:val="24"/>
          <w:szCs w:val="24"/>
        </w:rPr>
      </w:pPr>
    </w:p>
    <w:p w14:paraId="65BB8147" w14:textId="3063C96C" w:rsidR="004731B7" w:rsidRPr="004C6EC4" w:rsidRDefault="004731B7" w:rsidP="004C6EC4">
      <w:pPr>
        <w:numPr>
          <w:ilvl w:val="1"/>
          <w:numId w:val="2"/>
        </w:numPr>
        <w:spacing w:after="0" w:line="240" w:lineRule="auto"/>
        <w:rPr>
          <w:rFonts w:ascii="Arial" w:hAnsi="Arial" w:cs="Arial"/>
          <w:sz w:val="24"/>
          <w:szCs w:val="24"/>
        </w:rPr>
      </w:pPr>
      <w:r w:rsidRPr="004C6EC4">
        <w:rPr>
          <w:rFonts w:ascii="Arial" w:eastAsia="Times New Roman" w:hAnsi="Arial" w:cs="Arial"/>
          <w:sz w:val="24"/>
          <w:szCs w:val="24"/>
        </w:rPr>
        <w:t>SDCCD Online Summit Oct 14</w:t>
      </w:r>
    </w:p>
    <w:p w14:paraId="655B7382" w14:textId="4A8C5952" w:rsidR="004731B7" w:rsidRPr="004C6EC4" w:rsidRDefault="004731B7" w:rsidP="004C6EC4">
      <w:pPr>
        <w:numPr>
          <w:ilvl w:val="1"/>
          <w:numId w:val="2"/>
        </w:numPr>
        <w:spacing w:after="0" w:line="240" w:lineRule="auto"/>
        <w:rPr>
          <w:rFonts w:ascii="Arial" w:hAnsi="Arial" w:cs="Arial"/>
          <w:sz w:val="24"/>
          <w:szCs w:val="24"/>
        </w:rPr>
      </w:pPr>
      <w:r w:rsidRPr="004C6EC4">
        <w:rPr>
          <w:rFonts w:ascii="Arial" w:eastAsia="Times New Roman" w:hAnsi="Arial" w:cs="Arial"/>
          <w:sz w:val="24"/>
          <w:szCs w:val="24"/>
        </w:rPr>
        <w:t>Open Ed</w:t>
      </w:r>
      <w:r w:rsidR="004C6EC4">
        <w:rPr>
          <w:rFonts w:ascii="Arial" w:eastAsia="Times New Roman" w:hAnsi="Arial" w:cs="Arial"/>
          <w:sz w:val="24"/>
          <w:szCs w:val="24"/>
        </w:rPr>
        <w:t xml:space="preserve"> Conference</w:t>
      </w:r>
      <w:r w:rsidRPr="004C6EC4">
        <w:rPr>
          <w:rFonts w:ascii="Arial" w:eastAsia="Times New Roman" w:hAnsi="Arial" w:cs="Arial"/>
          <w:sz w:val="24"/>
          <w:szCs w:val="24"/>
        </w:rPr>
        <w:t xml:space="preserve"> Oct 17-20</w:t>
      </w:r>
    </w:p>
    <w:p w14:paraId="62B57CB7" w14:textId="77D29563" w:rsidR="00FD199C" w:rsidRPr="004C6EC4" w:rsidRDefault="004731B7" w:rsidP="00A44433">
      <w:pPr>
        <w:numPr>
          <w:ilvl w:val="1"/>
          <w:numId w:val="2"/>
        </w:numPr>
        <w:spacing w:after="0" w:line="240" w:lineRule="auto"/>
        <w:rPr>
          <w:rFonts w:ascii="Arial" w:eastAsia="Times New Roman" w:hAnsi="Arial" w:cs="Arial"/>
          <w:b/>
          <w:bCs/>
          <w:color w:val="000000"/>
          <w:kern w:val="28"/>
          <w:sz w:val="24"/>
          <w:szCs w:val="24"/>
          <w14:cntxtAlts/>
        </w:rPr>
      </w:pPr>
      <w:r w:rsidRPr="004C6EC4">
        <w:rPr>
          <w:rFonts w:ascii="Arial" w:eastAsia="Times New Roman" w:hAnsi="Arial" w:cs="Arial"/>
          <w:sz w:val="24"/>
          <w:szCs w:val="24"/>
        </w:rPr>
        <w:t>DET/CHE Nov 29-Dec 2</w:t>
      </w:r>
    </w:p>
    <w:p w14:paraId="44FED4A2" w14:textId="0E15B61E" w:rsidR="002330A7" w:rsidRPr="004C6EC4" w:rsidRDefault="002330A7" w:rsidP="004C6EC4">
      <w:pPr>
        <w:spacing w:after="0" w:line="240" w:lineRule="auto"/>
        <w:rPr>
          <w:rFonts w:ascii="Arial" w:eastAsia="Times New Roman" w:hAnsi="Arial" w:cs="Arial"/>
          <w:color w:val="000000"/>
          <w:kern w:val="28"/>
          <w:sz w:val="24"/>
          <w:szCs w:val="24"/>
          <w14:cntxtAlts/>
        </w:rPr>
      </w:pPr>
      <w:r w:rsidRPr="004C6EC4">
        <w:rPr>
          <w:rFonts w:ascii="Arial" w:eastAsia="Times New Roman" w:hAnsi="Arial" w:cs="Arial"/>
          <w:color w:val="000000"/>
          <w:kern w:val="28"/>
          <w:sz w:val="24"/>
          <w:szCs w:val="24"/>
          <w14:cntxtAlts/>
        </w:rPr>
        <w:t> </w:t>
      </w:r>
    </w:p>
    <w:p w14:paraId="7F3033F9" w14:textId="150409D2" w:rsidR="002330A7" w:rsidRPr="000C5EC0" w:rsidRDefault="002330A7" w:rsidP="004C6EC4">
      <w:pPr>
        <w:widowControl w:val="0"/>
        <w:spacing w:after="0" w:line="240" w:lineRule="auto"/>
        <w:rPr>
          <w:rFonts w:ascii="Arial" w:eastAsia="Times New Roman" w:hAnsi="Arial" w:cs="Arial"/>
          <w:color w:val="000000"/>
          <w:kern w:val="28"/>
          <w:sz w:val="24"/>
          <w:szCs w:val="24"/>
          <w14:cntxtAlts/>
        </w:rPr>
      </w:pPr>
      <w:r w:rsidRPr="004C6EC4">
        <w:rPr>
          <w:rFonts w:ascii="Arial" w:eastAsia="Times New Roman" w:hAnsi="Arial" w:cs="Arial"/>
          <w:b/>
          <w:bCs/>
          <w:color w:val="000000"/>
          <w:kern w:val="28"/>
          <w:sz w:val="24"/>
          <w:szCs w:val="24"/>
          <w14:cntxtAlts/>
        </w:rPr>
        <w:t>Next Meeting</w:t>
      </w:r>
      <w:r w:rsidRPr="000C5EC0">
        <w:rPr>
          <w:rFonts w:ascii="Arial" w:eastAsia="Times New Roman" w:hAnsi="Arial" w:cs="Arial"/>
          <w:b/>
          <w:bCs/>
          <w:color w:val="000000"/>
          <w:kern w:val="28"/>
          <w:sz w:val="24"/>
          <w:szCs w:val="24"/>
          <w14:cntxtAlts/>
        </w:rPr>
        <w:t xml:space="preserve">:  </w:t>
      </w:r>
      <w:r w:rsidR="004731B7">
        <w:rPr>
          <w:rFonts w:ascii="Arial" w:eastAsia="Times New Roman" w:hAnsi="Arial" w:cs="Arial"/>
          <w:i/>
          <w:iCs/>
          <w:color w:val="000000"/>
          <w:kern w:val="28"/>
          <w:sz w:val="24"/>
          <w:szCs w:val="24"/>
          <w14:cntxtAlts/>
        </w:rPr>
        <w:t>October 3</w:t>
      </w:r>
      <w:r w:rsidRPr="000C5EC0">
        <w:rPr>
          <w:rFonts w:ascii="Arial" w:eastAsia="Times New Roman" w:hAnsi="Arial" w:cs="Arial"/>
          <w:i/>
          <w:iCs/>
          <w:color w:val="000000"/>
          <w:kern w:val="28"/>
          <w:sz w:val="24"/>
          <w:szCs w:val="24"/>
          <w14:cntxtAlts/>
        </w:rPr>
        <w:t>, 2022</w:t>
      </w:r>
    </w:p>
    <w:p w14:paraId="7746D196" w14:textId="77777777" w:rsidR="002330A7" w:rsidRPr="000C5EC0" w:rsidRDefault="002330A7" w:rsidP="002330A7">
      <w:pPr>
        <w:widowControl w:val="0"/>
        <w:spacing w:after="0" w:line="276" w:lineRule="auto"/>
        <w:rPr>
          <w:rFonts w:ascii="Arial" w:eastAsia="Times New Roman" w:hAnsi="Arial" w:cs="Arial"/>
          <w:i/>
          <w:iCs/>
          <w:color w:val="000000"/>
          <w:kern w:val="28"/>
          <w:sz w:val="24"/>
          <w:szCs w:val="24"/>
          <w14:cntxtAlts/>
        </w:rPr>
      </w:pPr>
      <w:r w:rsidRPr="000C5EC0">
        <w:rPr>
          <w:rFonts w:ascii="Arial" w:eastAsia="Times New Roman" w:hAnsi="Arial" w:cs="Arial"/>
          <w:i/>
          <w:iCs/>
          <w:color w:val="000000"/>
          <w:kern w:val="28"/>
          <w:sz w:val="24"/>
          <w:szCs w:val="24"/>
          <w14:cntxtAlts/>
        </w:rPr>
        <w:t> </w:t>
      </w:r>
    </w:p>
    <w:p w14:paraId="72E36AB0" w14:textId="77777777" w:rsidR="002330A7" w:rsidRPr="000C5EC0" w:rsidRDefault="002330A7" w:rsidP="002330A7">
      <w:pPr>
        <w:widowControl w:val="0"/>
        <w:spacing w:after="0" w:line="276" w:lineRule="auto"/>
        <w:rPr>
          <w:rFonts w:ascii="Arial" w:eastAsia="Times New Roman" w:hAnsi="Arial" w:cs="Arial"/>
          <w:i/>
          <w:iCs/>
          <w:color w:val="000000"/>
          <w:kern w:val="28"/>
          <w:sz w:val="24"/>
          <w:szCs w:val="24"/>
          <w14:cntxtAlts/>
        </w:rPr>
      </w:pPr>
      <w:r w:rsidRPr="000C5EC0">
        <w:rPr>
          <w:rFonts w:ascii="Arial" w:eastAsia="Times New Roman" w:hAnsi="Arial" w:cs="Arial"/>
          <w:i/>
          <w:iCs/>
          <w:color w:val="000000"/>
          <w:kern w:val="28"/>
          <w:sz w:val="24"/>
          <w:szCs w:val="24"/>
          <w14:cntxtAlts/>
        </w:rPr>
        <w:t>Respectfully submitted by: Mary Kingsley, SDOLP</w:t>
      </w:r>
    </w:p>
    <w:p w14:paraId="1980E43E" w14:textId="77777777" w:rsidR="002330A7" w:rsidRPr="002330A7" w:rsidRDefault="002330A7" w:rsidP="002330A7">
      <w:pPr>
        <w:widowControl w:val="0"/>
        <w:spacing w:after="120" w:line="285" w:lineRule="auto"/>
        <w:rPr>
          <w:rFonts w:ascii="Calibri" w:eastAsia="Times New Roman" w:hAnsi="Calibri" w:cs="Calibri"/>
          <w:color w:val="000000"/>
          <w:kern w:val="28"/>
          <w:sz w:val="20"/>
          <w:szCs w:val="20"/>
          <w14:cntxtAlts/>
        </w:rPr>
      </w:pPr>
      <w:r w:rsidRPr="002330A7">
        <w:rPr>
          <w:rFonts w:ascii="Calibri" w:eastAsia="Times New Roman" w:hAnsi="Calibri" w:cs="Calibri"/>
          <w:color w:val="000000"/>
          <w:kern w:val="28"/>
          <w:sz w:val="20"/>
          <w:szCs w:val="20"/>
          <w14:cntxtAlts/>
        </w:rPr>
        <w:t> </w:t>
      </w:r>
    </w:p>
    <w:p w14:paraId="00C0CD35" w14:textId="138E96B4" w:rsidR="00B97BCE" w:rsidRDefault="00B97BCE"/>
    <w:p w14:paraId="5C274970" w14:textId="56B5E423" w:rsidR="00F260C7" w:rsidRDefault="00F260C7"/>
    <w:p w14:paraId="1AFE02A9" w14:textId="414F2015" w:rsidR="00F260C7" w:rsidRDefault="00F260C7" w:rsidP="00495B2C"/>
    <w:sectPr w:rsidR="00F2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67356">
    <w:abstractNumId w:val="7"/>
  </w:num>
  <w:num w:numId="2" w16cid:durableId="1170294427">
    <w:abstractNumId w:val="4"/>
  </w:num>
  <w:num w:numId="3" w16cid:durableId="1587617032">
    <w:abstractNumId w:val="1"/>
  </w:num>
  <w:num w:numId="4" w16cid:durableId="364796089">
    <w:abstractNumId w:val="2"/>
  </w:num>
  <w:num w:numId="5" w16cid:durableId="830869113">
    <w:abstractNumId w:val="3"/>
  </w:num>
  <w:num w:numId="6" w16cid:durableId="1978340946">
    <w:abstractNumId w:val="0"/>
  </w:num>
  <w:num w:numId="7" w16cid:durableId="851603798">
    <w:abstractNumId w:val="5"/>
  </w:num>
  <w:num w:numId="8" w16cid:durableId="13664432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Weston">
    <w15:presenceInfo w15:providerId="AD" w15:userId="S::bweston@sdccd.edu::94838aff-bcad-437f-bb3d-d29cf2bbe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8"/>
    <w:rsid w:val="000056D8"/>
    <w:rsid w:val="00005868"/>
    <w:rsid w:val="0001186A"/>
    <w:rsid w:val="000122C7"/>
    <w:rsid w:val="0001381A"/>
    <w:rsid w:val="00020D7E"/>
    <w:rsid w:val="000226AE"/>
    <w:rsid w:val="00024235"/>
    <w:rsid w:val="00031E61"/>
    <w:rsid w:val="000411F5"/>
    <w:rsid w:val="00047F5C"/>
    <w:rsid w:val="00051BF7"/>
    <w:rsid w:val="00073CB2"/>
    <w:rsid w:val="00083D77"/>
    <w:rsid w:val="0009008E"/>
    <w:rsid w:val="00091147"/>
    <w:rsid w:val="00091FF4"/>
    <w:rsid w:val="000B19A3"/>
    <w:rsid w:val="000C5EC0"/>
    <w:rsid w:val="000D41F6"/>
    <w:rsid w:val="000E061D"/>
    <w:rsid w:val="000E6264"/>
    <w:rsid w:val="000F39BB"/>
    <w:rsid w:val="001110E2"/>
    <w:rsid w:val="00113AF3"/>
    <w:rsid w:val="00115035"/>
    <w:rsid w:val="001230C6"/>
    <w:rsid w:val="001374D5"/>
    <w:rsid w:val="001704CF"/>
    <w:rsid w:val="00176387"/>
    <w:rsid w:val="00181F68"/>
    <w:rsid w:val="001C293C"/>
    <w:rsid w:val="001D3AA6"/>
    <w:rsid w:val="001D6898"/>
    <w:rsid w:val="001E0D8E"/>
    <w:rsid w:val="001E47EA"/>
    <w:rsid w:val="001E6270"/>
    <w:rsid w:val="001F08B8"/>
    <w:rsid w:val="00207602"/>
    <w:rsid w:val="00214B55"/>
    <w:rsid w:val="002151D4"/>
    <w:rsid w:val="0021798A"/>
    <w:rsid w:val="0022379A"/>
    <w:rsid w:val="002330A7"/>
    <w:rsid w:val="00236B72"/>
    <w:rsid w:val="002568C1"/>
    <w:rsid w:val="00257D6A"/>
    <w:rsid w:val="00282C98"/>
    <w:rsid w:val="002831A8"/>
    <w:rsid w:val="002A357E"/>
    <w:rsid w:val="002B2B0B"/>
    <w:rsid w:val="002C3314"/>
    <w:rsid w:val="002E03BA"/>
    <w:rsid w:val="00326E09"/>
    <w:rsid w:val="0034532E"/>
    <w:rsid w:val="00345FF4"/>
    <w:rsid w:val="00350B66"/>
    <w:rsid w:val="003642BD"/>
    <w:rsid w:val="00370B10"/>
    <w:rsid w:val="003742BE"/>
    <w:rsid w:val="00384F56"/>
    <w:rsid w:val="003C0EDF"/>
    <w:rsid w:val="003C50FE"/>
    <w:rsid w:val="003C5D6D"/>
    <w:rsid w:val="003E6BD9"/>
    <w:rsid w:val="003F040D"/>
    <w:rsid w:val="003F6460"/>
    <w:rsid w:val="00420B8D"/>
    <w:rsid w:val="00421B18"/>
    <w:rsid w:val="0043798A"/>
    <w:rsid w:val="00453307"/>
    <w:rsid w:val="00471AB7"/>
    <w:rsid w:val="004731B7"/>
    <w:rsid w:val="00495B2C"/>
    <w:rsid w:val="004A236F"/>
    <w:rsid w:val="004A4C79"/>
    <w:rsid w:val="004C3264"/>
    <w:rsid w:val="004C6EC4"/>
    <w:rsid w:val="004D2CC9"/>
    <w:rsid w:val="004E1C17"/>
    <w:rsid w:val="004E31A8"/>
    <w:rsid w:val="004E40F1"/>
    <w:rsid w:val="004E4296"/>
    <w:rsid w:val="004F191A"/>
    <w:rsid w:val="004F3FB6"/>
    <w:rsid w:val="00505975"/>
    <w:rsid w:val="00514F61"/>
    <w:rsid w:val="005352DC"/>
    <w:rsid w:val="005503C6"/>
    <w:rsid w:val="00554BCA"/>
    <w:rsid w:val="00560EC2"/>
    <w:rsid w:val="00564314"/>
    <w:rsid w:val="00576599"/>
    <w:rsid w:val="005824A9"/>
    <w:rsid w:val="00583F9D"/>
    <w:rsid w:val="00584061"/>
    <w:rsid w:val="00586CD0"/>
    <w:rsid w:val="00593B70"/>
    <w:rsid w:val="0059684B"/>
    <w:rsid w:val="005A4B12"/>
    <w:rsid w:val="005B3BBB"/>
    <w:rsid w:val="005B3DCC"/>
    <w:rsid w:val="005D58B6"/>
    <w:rsid w:val="005F5C55"/>
    <w:rsid w:val="00610D0C"/>
    <w:rsid w:val="00630045"/>
    <w:rsid w:val="0064371B"/>
    <w:rsid w:val="006468E5"/>
    <w:rsid w:val="00647C95"/>
    <w:rsid w:val="006525B1"/>
    <w:rsid w:val="006572E7"/>
    <w:rsid w:val="00662073"/>
    <w:rsid w:val="006808AF"/>
    <w:rsid w:val="00681069"/>
    <w:rsid w:val="00685F17"/>
    <w:rsid w:val="006B2358"/>
    <w:rsid w:val="006B4382"/>
    <w:rsid w:val="006B6150"/>
    <w:rsid w:val="006B7216"/>
    <w:rsid w:val="006D4601"/>
    <w:rsid w:val="006D7DF5"/>
    <w:rsid w:val="006E26BD"/>
    <w:rsid w:val="006F027F"/>
    <w:rsid w:val="006F4393"/>
    <w:rsid w:val="007055A5"/>
    <w:rsid w:val="0070637B"/>
    <w:rsid w:val="0072606A"/>
    <w:rsid w:val="0072672A"/>
    <w:rsid w:val="007423FD"/>
    <w:rsid w:val="00747785"/>
    <w:rsid w:val="00762131"/>
    <w:rsid w:val="0076581C"/>
    <w:rsid w:val="00770CFF"/>
    <w:rsid w:val="00796A92"/>
    <w:rsid w:val="007C4232"/>
    <w:rsid w:val="007C6FBD"/>
    <w:rsid w:val="007D2C4D"/>
    <w:rsid w:val="007D59B4"/>
    <w:rsid w:val="007E4AC3"/>
    <w:rsid w:val="008122FE"/>
    <w:rsid w:val="00850F0C"/>
    <w:rsid w:val="00877DCB"/>
    <w:rsid w:val="00880420"/>
    <w:rsid w:val="00885366"/>
    <w:rsid w:val="00887CE7"/>
    <w:rsid w:val="00895348"/>
    <w:rsid w:val="008968E2"/>
    <w:rsid w:val="00897FE2"/>
    <w:rsid w:val="008A289F"/>
    <w:rsid w:val="008A403A"/>
    <w:rsid w:val="008B7482"/>
    <w:rsid w:val="008C64A8"/>
    <w:rsid w:val="008D7C42"/>
    <w:rsid w:val="008E3059"/>
    <w:rsid w:val="008F19A5"/>
    <w:rsid w:val="008F3604"/>
    <w:rsid w:val="008F47C6"/>
    <w:rsid w:val="009049BD"/>
    <w:rsid w:val="0092034F"/>
    <w:rsid w:val="00927EA5"/>
    <w:rsid w:val="00932470"/>
    <w:rsid w:val="009374B6"/>
    <w:rsid w:val="00947B3D"/>
    <w:rsid w:val="00947F21"/>
    <w:rsid w:val="00953845"/>
    <w:rsid w:val="00966A15"/>
    <w:rsid w:val="00987137"/>
    <w:rsid w:val="0099235F"/>
    <w:rsid w:val="009C08AD"/>
    <w:rsid w:val="009F6525"/>
    <w:rsid w:val="00A117CF"/>
    <w:rsid w:val="00A20753"/>
    <w:rsid w:val="00A2399F"/>
    <w:rsid w:val="00A42FE7"/>
    <w:rsid w:val="00A67195"/>
    <w:rsid w:val="00A70180"/>
    <w:rsid w:val="00A71367"/>
    <w:rsid w:val="00A811CD"/>
    <w:rsid w:val="00A84837"/>
    <w:rsid w:val="00A922D5"/>
    <w:rsid w:val="00A9294B"/>
    <w:rsid w:val="00AF678C"/>
    <w:rsid w:val="00B1521A"/>
    <w:rsid w:val="00B247B8"/>
    <w:rsid w:val="00B316FF"/>
    <w:rsid w:val="00B433D8"/>
    <w:rsid w:val="00B62DBA"/>
    <w:rsid w:val="00B650C6"/>
    <w:rsid w:val="00B7609E"/>
    <w:rsid w:val="00B8253B"/>
    <w:rsid w:val="00B93003"/>
    <w:rsid w:val="00B97BCE"/>
    <w:rsid w:val="00BB28F6"/>
    <w:rsid w:val="00BC094D"/>
    <w:rsid w:val="00BC37EA"/>
    <w:rsid w:val="00C20BDC"/>
    <w:rsid w:val="00C7110A"/>
    <w:rsid w:val="00C73875"/>
    <w:rsid w:val="00C82A74"/>
    <w:rsid w:val="00C91AF5"/>
    <w:rsid w:val="00CA2E53"/>
    <w:rsid w:val="00CA7A6D"/>
    <w:rsid w:val="00CB67E4"/>
    <w:rsid w:val="00CE051D"/>
    <w:rsid w:val="00CE53B4"/>
    <w:rsid w:val="00D02716"/>
    <w:rsid w:val="00D04A13"/>
    <w:rsid w:val="00D04B73"/>
    <w:rsid w:val="00D25AC9"/>
    <w:rsid w:val="00D27273"/>
    <w:rsid w:val="00D61107"/>
    <w:rsid w:val="00D615F1"/>
    <w:rsid w:val="00D61F48"/>
    <w:rsid w:val="00D61FCC"/>
    <w:rsid w:val="00D640B3"/>
    <w:rsid w:val="00D67466"/>
    <w:rsid w:val="00D92AC4"/>
    <w:rsid w:val="00DA0F2C"/>
    <w:rsid w:val="00DA4C25"/>
    <w:rsid w:val="00DC1DD7"/>
    <w:rsid w:val="00DD3C3A"/>
    <w:rsid w:val="00DD515E"/>
    <w:rsid w:val="00DD5947"/>
    <w:rsid w:val="00DE184C"/>
    <w:rsid w:val="00DF78EE"/>
    <w:rsid w:val="00E60175"/>
    <w:rsid w:val="00E643A6"/>
    <w:rsid w:val="00E8225A"/>
    <w:rsid w:val="00E82D24"/>
    <w:rsid w:val="00E868EE"/>
    <w:rsid w:val="00E931A7"/>
    <w:rsid w:val="00E95A9A"/>
    <w:rsid w:val="00EA0733"/>
    <w:rsid w:val="00ED4315"/>
    <w:rsid w:val="00EE364A"/>
    <w:rsid w:val="00EE6CE6"/>
    <w:rsid w:val="00EF5372"/>
    <w:rsid w:val="00F0078C"/>
    <w:rsid w:val="00F01A6C"/>
    <w:rsid w:val="00F13B79"/>
    <w:rsid w:val="00F20E11"/>
    <w:rsid w:val="00F260C7"/>
    <w:rsid w:val="00F2721A"/>
    <w:rsid w:val="00F348B8"/>
    <w:rsid w:val="00F62F14"/>
    <w:rsid w:val="00F63D0F"/>
    <w:rsid w:val="00F76F1E"/>
    <w:rsid w:val="00FA69DB"/>
    <w:rsid w:val="00FB1E31"/>
    <w:rsid w:val="00FB642D"/>
    <w:rsid w:val="00FB716B"/>
    <w:rsid w:val="00FC0F19"/>
    <w:rsid w:val="00FD199C"/>
    <w:rsid w:val="00FE236D"/>
    <w:rsid w:val="00FE7A0B"/>
    <w:rsid w:val="00FE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ccd.instructure.com/enroll/YDKKM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R3QDF3an5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dccd.edu/docs/District/procedures/Instructional%20Services/AP%205105.pdf" TargetMode="External"/><Relationship Id="rId4" Type="http://schemas.openxmlformats.org/officeDocument/2006/relationships/numbering" Target="numbering.xml"/><Relationship Id="rId9" Type="http://schemas.openxmlformats.org/officeDocument/2006/relationships/hyperlink" Target="http://myapps.sdccd.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5569B-3EC6-41CF-B6C0-1B6CF1733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84029-7801-400D-BD43-B97C3976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D903-F033-47DD-A09B-F4E290044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3043</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Brian Weston</cp:lastModifiedBy>
  <cp:revision>106</cp:revision>
  <dcterms:created xsi:type="dcterms:W3CDTF">2022-09-12T17:31:00Z</dcterms:created>
  <dcterms:modified xsi:type="dcterms:W3CDTF">2022-09-26T17:46:00Z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