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74E" w14:textId="33D6D0A6" w:rsidR="00323497" w:rsidRDefault="00323497" w:rsidP="00323497">
      <w:pPr>
        <w:pStyle w:val="Title"/>
        <w:jc w:val="center"/>
        <w:rPr>
          <w:rFonts w:ascii="Montserrat" w:eastAsia="Arial" w:hAnsi="Montserrat" w:cs="Arial"/>
          <w:sz w:val="28"/>
          <w:szCs w:val="28"/>
        </w:rPr>
      </w:pPr>
      <w:bookmarkStart w:id="0" w:name="_GoBack"/>
      <w:bookmarkEnd w:id="0"/>
    </w:p>
    <w:p w14:paraId="52FB8DE5" w14:textId="77777777" w:rsidR="0020354D" w:rsidRPr="00483BF6" w:rsidRDefault="3C6A461F" w:rsidP="0006779A">
      <w:pPr>
        <w:pStyle w:val="Title"/>
        <w:jc w:val="center"/>
        <w:rPr>
          <w:rFonts w:ascii="Times New Roman" w:eastAsia="Arial" w:hAnsi="Times New Roman" w:cs="Times New Roman"/>
          <w:sz w:val="28"/>
          <w:szCs w:val="28"/>
        </w:rPr>
      </w:pPr>
      <w:r w:rsidRPr="00483BF6">
        <w:rPr>
          <w:rFonts w:ascii="Times New Roman" w:eastAsia="Arial" w:hAnsi="Times New Roman" w:cs="Times New Roman"/>
          <w:sz w:val="28"/>
          <w:szCs w:val="28"/>
        </w:rPr>
        <w:t xml:space="preserve">Learning-Aligned Employment Program </w:t>
      </w:r>
    </w:p>
    <w:p w14:paraId="2DD7212D" w14:textId="70E59D77" w:rsidR="0030299B" w:rsidRPr="00483BF6" w:rsidRDefault="0030299B" w:rsidP="0006779A">
      <w:pPr>
        <w:pStyle w:val="Title"/>
        <w:jc w:val="center"/>
        <w:rPr>
          <w:rFonts w:ascii="Times New Roman" w:eastAsia="Arial" w:hAnsi="Times New Roman" w:cs="Times New Roman"/>
          <w:sz w:val="28"/>
          <w:szCs w:val="28"/>
        </w:rPr>
      </w:pPr>
      <w:r w:rsidRPr="00483BF6">
        <w:rPr>
          <w:rFonts w:ascii="Times New Roman" w:eastAsia="Arial" w:hAnsi="Times New Roman" w:cs="Times New Roman"/>
          <w:sz w:val="28"/>
          <w:szCs w:val="28"/>
        </w:rPr>
        <w:t>Employer Agreement</w:t>
      </w:r>
    </w:p>
    <w:p w14:paraId="7A7187E8" w14:textId="0C673850" w:rsidR="00A96D1E" w:rsidRDefault="00A96D1E" w:rsidP="00A96D1E"/>
    <w:p w14:paraId="6EE80EFB" w14:textId="3F5AAC20" w:rsidR="005B3774" w:rsidRPr="00483BF6" w:rsidRDefault="00622E77" w:rsidP="00A96D1E">
      <w:pPr>
        <w:rPr>
          <w:rFonts w:ascii="Times New Roman" w:hAnsi="Times New Roman" w:cs="Times New Roman"/>
        </w:rPr>
      </w:pPr>
      <w:r w:rsidRPr="00483BF6">
        <w:rPr>
          <w:rFonts w:ascii="Times New Roman" w:hAnsi="Times New Roman" w:cs="Times New Roman"/>
        </w:rPr>
        <w:t xml:space="preserve">Thank you for showing interest in collaborating with San Diego Community College District’s (SDCCD) Learning-Aligned Employment Program (LAEP) at </w:t>
      </w:r>
      <w:r w:rsidRPr="0073508C">
        <w:rPr>
          <w:rFonts w:ascii="Times New Roman" w:hAnsi="Times New Roman" w:cs="Times New Roman"/>
          <w:highlight w:val="yellow"/>
        </w:rPr>
        <w:t>San Diego X College</w:t>
      </w:r>
      <w:r w:rsidRPr="00483BF6">
        <w:rPr>
          <w:rFonts w:ascii="Times New Roman" w:hAnsi="Times New Roman" w:cs="Times New Roman"/>
        </w:rPr>
        <w:t>. The Learning-Aligned Employment Program (LAEP) is a state work-study program that offers eligible students the opportunity to earn money to help cover their educational costs while gaining education-aligned, career-related employment. Your participation will create opportunities and experiences to strengthen students’ career learning, prepare them, and build professional habits.</w:t>
      </w:r>
    </w:p>
    <w:p w14:paraId="148A16E7" w14:textId="77777777" w:rsidR="002404EE" w:rsidRPr="00483BF6" w:rsidRDefault="002404EE" w:rsidP="00A96D1E">
      <w:pPr>
        <w:rPr>
          <w:rFonts w:ascii="Times New Roman" w:hAnsi="Times New Roman" w:cs="Times New Roman"/>
        </w:rPr>
      </w:pPr>
    </w:p>
    <w:p w14:paraId="39B1762B" w14:textId="6C18CA3D" w:rsidR="0000220F" w:rsidRPr="00483BF6" w:rsidRDefault="0020354D" w:rsidP="00483BF6">
      <w:pPr>
        <w:rPr>
          <w:rFonts w:ascii="Times New Roman" w:hAnsi="Times New Roman" w:cs="Times New Roman"/>
        </w:rPr>
      </w:pPr>
      <w:r w:rsidRPr="00483BF6">
        <w:rPr>
          <w:rFonts w:ascii="Times New Roman" w:hAnsi="Times New Roman" w:cs="Times New Roman"/>
        </w:rPr>
        <w:t xml:space="preserve">Below is an itemized list of documents that must be </w:t>
      </w:r>
      <w:r w:rsidR="002404EE" w:rsidRPr="00483BF6">
        <w:rPr>
          <w:rFonts w:ascii="Times New Roman" w:hAnsi="Times New Roman" w:cs="Times New Roman"/>
        </w:rPr>
        <w:t>completed and returned.</w:t>
      </w:r>
    </w:p>
    <w:p w14:paraId="680F1AFF" w14:textId="77777777" w:rsidR="0000220F" w:rsidRPr="00483BF6" w:rsidRDefault="0000220F" w:rsidP="0000220F">
      <w:pPr>
        <w:ind w:firstLine="720"/>
        <w:rPr>
          <w:rFonts w:ascii="Times New Roman" w:eastAsia="Times New Roman" w:hAnsi="Times New Roman" w:cs="Times New Roman"/>
        </w:rPr>
      </w:pPr>
      <w:r w:rsidRPr="00483BF6">
        <w:rPr>
          <w:rFonts w:ascii="Times New Roman" w:eastAsia="Times New Roman" w:hAnsi="Times New Roman" w:cs="Times New Roman"/>
        </w:rPr>
        <w:t>□ Completed Employer Agreement</w:t>
      </w:r>
    </w:p>
    <w:p w14:paraId="268B9E80" w14:textId="77777777" w:rsidR="0000220F" w:rsidRPr="00483BF6" w:rsidRDefault="0000220F" w:rsidP="0000220F">
      <w:pPr>
        <w:ind w:firstLine="720"/>
        <w:rPr>
          <w:rFonts w:ascii="Times New Roman" w:eastAsia="Times New Roman" w:hAnsi="Times New Roman" w:cs="Times New Roman"/>
        </w:rPr>
      </w:pPr>
      <w:r w:rsidRPr="00483BF6">
        <w:rPr>
          <w:rFonts w:ascii="Times New Roman" w:eastAsia="Times New Roman" w:hAnsi="Times New Roman" w:cs="Times New Roman"/>
        </w:rPr>
        <w:t>□ Detailed Job Description(s) for each proposed student position</w:t>
      </w:r>
    </w:p>
    <w:p w14:paraId="554C63A0" w14:textId="6485E906" w:rsidR="0000220F" w:rsidRPr="00483BF6" w:rsidRDefault="0000220F" w:rsidP="0000220F">
      <w:pPr>
        <w:ind w:firstLine="720"/>
        <w:rPr>
          <w:rFonts w:ascii="Times New Roman" w:eastAsia="Times New Roman" w:hAnsi="Times New Roman" w:cs="Times New Roman"/>
        </w:rPr>
      </w:pPr>
      <w:r w:rsidRPr="00483BF6">
        <w:rPr>
          <w:rFonts w:ascii="Times New Roman" w:eastAsia="Times New Roman" w:hAnsi="Times New Roman" w:cs="Times New Roman"/>
        </w:rPr>
        <w:t>□ W-9</w:t>
      </w:r>
      <w:r w:rsidR="00483BF6">
        <w:rPr>
          <w:rFonts w:ascii="Times New Roman" w:eastAsia="Times New Roman" w:hAnsi="Times New Roman" w:cs="Times New Roman"/>
        </w:rPr>
        <w:t xml:space="preserve"> (Off Campus)</w:t>
      </w:r>
    </w:p>
    <w:p w14:paraId="28E143D2" w14:textId="77777777" w:rsidR="0000220F" w:rsidRPr="00483BF6" w:rsidRDefault="0000220F" w:rsidP="0000220F">
      <w:pPr>
        <w:ind w:firstLine="720"/>
        <w:rPr>
          <w:rFonts w:ascii="Times New Roman" w:eastAsia="Times New Roman" w:hAnsi="Times New Roman" w:cs="Times New Roman"/>
        </w:rPr>
      </w:pPr>
      <w:r w:rsidRPr="00483BF6">
        <w:rPr>
          <w:rFonts w:ascii="Times New Roman" w:eastAsia="Times New Roman" w:hAnsi="Times New Roman" w:cs="Times New Roman"/>
        </w:rPr>
        <w:t>□ Certificate of Insurance (if applicable)</w:t>
      </w:r>
    </w:p>
    <w:p w14:paraId="0F9A43AD" w14:textId="77777777" w:rsidR="0020354D" w:rsidRPr="00483BF6" w:rsidRDefault="0020354D" w:rsidP="0000220F">
      <w:pPr>
        <w:rPr>
          <w:rFonts w:ascii="Times New Roman" w:hAnsi="Times New Roman" w:cs="Times New Roman"/>
        </w:rPr>
      </w:pPr>
    </w:p>
    <w:p w14:paraId="5464A5C0" w14:textId="125387AE" w:rsidR="0030299B" w:rsidRPr="00483BF6" w:rsidRDefault="0000220F" w:rsidP="00501F03">
      <w:pPr>
        <w:pStyle w:val="ListParagraph"/>
        <w:numPr>
          <w:ilvl w:val="0"/>
          <w:numId w:val="6"/>
        </w:numPr>
        <w:contextualSpacing w:val="0"/>
        <w:rPr>
          <w:rFonts w:ascii="Times New Roman" w:eastAsia="Arial" w:hAnsi="Times New Roman" w:cs="Times New Roman"/>
          <w:b/>
          <w:bCs/>
        </w:rPr>
      </w:pPr>
      <w:r w:rsidRPr="00483BF6">
        <w:rPr>
          <w:rFonts w:ascii="Times New Roman" w:eastAsia="Arial" w:hAnsi="Times New Roman" w:cs="Times New Roman"/>
          <w:b/>
          <w:bCs/>
        </w:rPr>
        <w:t xml:space="preserve">LAEP </w:t>
      </w:r>
      <w:r w:rsidR="0030299B" w:rsidRPr="00483BF6">
        <w:rPr>
          <w:rFonts w:ascii="Times New Roman" w:eastAsia="Arial" w:hAnsi="Times New Roman" w:cs="Times New Roman"/>
          <w:b/>
          <w:bCs/>
        </w:rPr>
        <w:t>Employer Agreement</w:t>
      </w:r>
      <w:r w:rsidR="0030299B" w:rsidRPr="00483BF6">
        <w:rPr>
          <w:rFonts w:ascii="Times New Roman" w:eastAsia="Arial" w:hAnsi="Times New Roman" w:cs="Times New Roman"/>
        </w:rPr>
        <w:t xml:space="preserve"> </w:t>
      </w:r>
      <w:r w:rsidR="0030299B" w:rsidRPr="00483BF6">
        <w:rPr>
          <w:rFonts w:ascii="Times New Roman" w:eastAsia="Arial" w:hAnsi="Times New Roman" w:cs="Times New Roman"/>
          <w:u w:val="single"/>
        </w:rPr>
        <w:t xml:space="preserve">- </w:t>
      </w:r>
      <w:r w:rsidR="00E637FE" w:rsidRPr="00483BF6">
        <w:rPr>
          <w:rFonts w:ascii="Times New Roman" w:eastAsia="Arial" w:hAnsi="Times New Roman" w:cs="Times New Roman"/>
          <w:u w:val="single"/>
        </w:rPr>
        <w:t xml:space="preserve">An Employer Agreement between the </w:t>
      </w:r>
      <w:r w:rsidR="001438B2" w:rsidRPr="00483BF6">
        <w:rPr>
          <w:rFonts w:ascii="Times New Roman" w:eastAsia="Arial" w:hAnsi="Times New Roman" w:cs="Times New Roman"/>
          <w:u w:val="single"/>
        </w:rPr>
        <w:t>i</w:t>
      </w:r>
      <w:r w:rsidR="00E637FE" w:rsidRPr="00483BF6">
        <w:rPr>
          <w:rFonts w:ascii="Times New Roman" w:eastAsia="Arial" w:hAnsi="Times New Roman" w:cs="Times New Roman"/>
          <w:u w:val="single"/>
        </w:rPr>
        <w:t xml:space="preserve">nstitution and </w:t>
      </w:r>
      <w:r w:rsidR="001438B2" w:rsidRPr="00483BF6">
        <w:rPr>
          <w:rFonts w:ascii="Times New Roman" w:eastAsia="Arial" w:hAnsi="Times New Roman" w:cs="Times New Roman"/>
          <w:u w:val="single"/>
        </w:rPr>
        <w:t>e</w:t>
      </w:r>
      <w:r w:rsidR="00E637FE" w:rsidRPr="00483BF6">
        <w:rPr>
          <w:rFonts w:ascii="Times New Roman" w:eastAsia="Arial" w:hAnsi="Times New Roman" w:cs="Times New Roman"/>
          <w:u w:val="single"/>
        </w:rPr>
        <w:t>mployer is required for all LAEP positions in which the employer is not the institution</w:t>
      </w:r>
      <w:r w:rsidR="00E637FE" w:rsidRPr="00483BF6">
        <w:rPr>
          <w:rFonts w:ascii="Times New Roman" w:eastAsia="Arial" w:hAnsi="Times New Roman" w:cs="Times New Roman"/>
        </w:rPr>
        <w:t xml:space="preserve">. </w:t>
      </w:r>
      <w:r w:rsidR="0030299B" w:rsidRPr="00483BF6">
        <w:rPr>
          <w:rFonts w:ascii="Times New Roman" w:eastAsia="Arial" w:hAnsi="Times New Roman" w:cs="Times New Roman"/>
        </w:rPr>
        <w:t xml:space="preserve">The Institution and Employer must execute an Employer Agreement prior to the </w:t>
      </w:r>
      <w:r w:rsidR="007E570C" w:rsidRPr="00483BF6">
        <w:rPr>
          <w:rFonts w:ascii="Times New Roman" w:eastAsia="Arial" w:hAnsi="Times New Roman" w:cs="Times New Roman"/>
        </w:rPr>
        <w:t>employer considering students for employment</w:t>
      </w:r>
      <w:r w:rsidR="0030299B" w:rsidRPr="00483BF6">
        <w:rPr>
          <w:rFonts w:ascii="Times New Roman" w:eastAsia="Arial" w:hAnsi="Times New Roman" w:cs="Times New Roman"/>
        </w:rPr>
        <w:t xml:space="preserve">. </w:t>
      </w:r>
    </w:p>
    <w:p w14:paraId="63C28570" w14:textId="74EF1BE1" w:rsidR="00396C13" w:rsidRPr="00483BF6" w:rsidRDefault="0030299B" w:rsidP="0000220F">
      <w:pPr>
        <w:pStyle w:val="ListParagraph"/>
        <w:numPr>
          <w:ilvl w:val="0"/>
          <w:numId w:val="6"/>
        </w:numPr>
        <w:contextualSpacing w:val="0"/>
        <w:rPr>
          <w:rFonts w:ascii="Times New Roman" w:eastAsia="Arial" w:hAnsi="Times New Roman" w:cs="Times New Roman"/>
          <w:b/>
          <w:bCs/>
        </w:rPr>
      </w:pPr>
      <w:r w:rsidRPr="00483BF6">
        <w:rPr>
          <w:rFonts w:ascii="Times New Roman" w:eastAsia="Arial" w:hAnsi="Times New Roman" w:cs="Times New Roman"/>
          <w:b/>
          <w:bCs/>
        </w:rPr>
        <w:t>Addendum: LAEP Student Participation</w:t>
      </w:r>
      <w:r w:rsidR="004B2FA4" w:rsidRPr="00483BF6">
        <w:rPr>
          <w:rFonts w:ascii="Times New Roman" w:eastAsia="Arial" w:hAnsi="Times New Roman" w:cs="Times New Roman"/>
        </w:rPr>
        <w:t xml:space="preserve"> – An addendum with the requirements for each student (e.g. max hours and compensation)</w:t>
      </w:r>
    </w:p>
    <w:p w14:paraId="55CCE13F" w14:textId="402E9CA1" w:rsidR="002404EE" w:rsidRPr="00483BF6" w:rsidRDefault="002404EE" w:rsidP="002404EE">
      <w:pPr>
        <w:rPr>
          <w:rFonts w:ascii="Times New Roman" w:eastAsia="Arial" w:hAnsi="Times New Roman" w:cs="Times New Roman"/>
          <w:b/>
          <w:bCs/>
        </w:rPr>
      </w:pPr>
    </w:p>
    <w:p w14:paraId="0F234B28" w14:textId="44413C91" w:rsidR="002404EE" w:rsidRPr="00483BF6" w:rsidRDefault="002404EE" w:rsidP="002404EE">
      <w:pPr>
        <w:spacing w:line="276" w:lineRule="auto"/>
        <w:rPr>
          <w:rFonts w:ascii="Times New Roman" w:hAnsi="Times New Roman" w:cs="Times New Roman"/>
          <w:lang w:val="en-GB"/>
        </w:rPr>
      </w:pPr>
      <w:r w:rsidRPr="00483BF6">
        <w:rPr>
          <w:rFonts w:ascii="Times New Roman" w:hAnsi="Times New Roman" w:cs="Times New Roman"/>
          <w:lang w:val="en-GB"/>
        </w:rPr>
        <w:t>If you have any questions, please contact the __________</w:t>
      </w:r>
      <w:r w:rsidR="003D3CBF" w:rsidRPr="00483BF6">
        <w:rPr>
          <w:rFonts w:ascii="Times New Roman" w:hAnsi="Times New Roman" w:cs="Times New Roman"/>
          <w:lang w:val="en-GB"/>
        </w:rPr>
        <w:t>.</w:t>
      </w:r>
      <w:r w:rsidRPr="00483BF6">
        <w:rPr>
          <w:rFonts w:ascii="Times New Roman" w:hAnsi="Times New Roman" w:cs="Times New Roman"/>
          <w:lang w:val="en-GB"/>
        </w:rPr>
        <w:t xml:space="preserve">Thank you again for your </w:t>
      </w:r>
      <w:r w:rsidR="003D3CBF" w:rsidRPr="00483BF6">
        <w:rPr>
          <w:rFonts w:ascii="Times New Roman" w:hAnsi="Times New Roman" w:cs="Times New Roman"/>
          <w:lang w:val="en-GB"/>
        </w:rPr>
        <w:t>interest in collaborating with</w:t>
      </w:r>
      <w:r w:rsidRPr="00483BF6">
        <w:rPr>
          <w:rFonts w:ascii="Times New Roman" w:hAnsi="Times New Roman" w:cs="Times New Roman"/>
          <w:lang w:val="en-GB"/>
        </w:rPr>
        <w:t xml:space="preserve"> </w:t>
      </w:r>
      <w:r w:rsidR="003D3CBF" w:rsidRPr="00483BF6">
        <w:rPr>
          <w:rFonts w:ascii="Times New Roman" w:hAnsi="Times New Roman" w:cs="Times New Roman"/>
        </w:rPr>
        <w:t xml:space="preserve">San Diego Community College District’s (SDCCD) Learning-Aligned Employment Program (LAEP) at </w:t>
      </w:r>
      <w:r w:rsidR="003D3CBF" w:rsidRPr="0073508C">
        <w:rPr>
          <w:rFonts w:ascii="Times New Roman" w:hAnsi="Times New Roman" w:cs="Times New Roman"/>
          <w:highlight w:val="yellow"/>
        </w:rPr>
        <w:t>San Diego X College</w:t>
      </w:r>
      <w:r w:rsidR="003D3CBF" w:rsidRPr="00483BF6">
        <w:rPr>
          <w:rFonts w:ascii="Times New Roman" w:hAnsi="Times New Roman" w:cs="Times New Roman"/>
        </w:rPr>
        <w:t>.</w:t>
      </w:r>
    </w:p>
    <w:p w14:paraId="660A5FAF" w14:textId="63D7BCAB" w:rsidR="00314FD0" w:rsidRPr="00483BF6" w:rsidRDefault="0000220F" w:rsidP="0000220F">
      <w:pPr>
        <w:rPr>
          <w:rFonts w:ascii="Times New Roman" w:eastAsia="Times New Roman" w:hAnsi="Times New Roman" w:cs="Times New Roman"/>
          <w:b/>
          <w:bCs/>
        </w:rPr>
      </w:pPr>
      <w:r w:rsidRPr="00483BF6">
        <w:rPr>
          <w:rFonts w:ascii="Times New Roman" w:eastAsia="Times New Roman" w:hAnsi="Times New Roman" w:cs="Times New Roman"/>
          <w:b/>
          <w:bCs/>
          <w:highlight w:val="yellow"/>
        </w:rPr>
        <w:br w:type="page"/>
      </w:r>
      <w:r w:rsidR="0B12BBF1" w:rsidRPr="00483BF6">
        <w:rPr>
          <w:rFonts w:ascii="Times New Roman" w:eastAsia="Times New Roman" w:hAnsi="Times New Roman" w:cs="Times New Roman"/>
          <w:b/>
          <w:bCs/>
        </w:rPr>
        <w:lastRenderedPageBreak/>
        <w:t xml:space="preserve"> </w:t>
      </w:r>
    </w:p>
    <w:p w14:paraId="551858EF" w14:textId="73FD3ACC" w:rsidR="0B12BBF1" w:rsidRPr="00483BF6" w:rsidRDefault="0B12BBF1" w:rsidP="2EF810EA">
      <w:pPr>
        <w:jc w:val="center"/>
        <w:rPr>
          <w:rFonts w:ascii="Times New Roman" w:eastAsia="Times New Roman" w:hAnsi="Times New Roman" w:cs="Times New Roman"/>
          <w:b/>
          <w:bCs/>
        </w:rPr>
      </w:pPr>
      <w:r w:rsidRPr="00483BF6">
        <w:rPr>
          <w:rFonts w:ascii="Times New Roman" w:eastAsia="Times New Roman" w:hAnsi="Times New Roman" w:cs="Times New Roman"/>
          <w:b/>
          <w:bCs/>
        </w:rPr>
        <w:t>L</w:t>
      </w:r>
      <w:r w:rsidR="00314FD0" w:rsidRPr="00483BF6">
        <w:rPr>
          <w:rFonts w:ascii="Times New Roman" w:eastAsia="Times New Roman" w:hAnsi="Times New Roman" w:cs="Times New Roman"/>
          <w:b/>
          <w:bCs/>
        </w:rPr>
        <w:t>earning-Aligned Employment Program</w:t>
      </w:r>
      <w:r w:rsidR="0000220F" w:rsidRPr="00483BF6">
        <w:rPr>
          <w:rFonts w:ascii="Times New Roman" w:eastAsia="Times New Roman" w:hAnsi="Times New Roman" w:cs="Times New Roman"/>
          <w:b/>
          <w:bCs/>
        </w:rPr>
        <w:t xml:space="preserve"> (LAEP)</w:t>
      </w:r>
      <w:r w:rsidRPr="00483BF6">
        <w:rPr>
          <w:rFonts w:ascii="Times New Roman" w:eastAsia="Times New Roman" w:hAnsi="Times New Roman" w:cs="Times New Roman"/>
          <w:b/>
          <w:bCs/>
        </w:rPr>
        <w:t xml:space="preserve"> Employer A</w:t>
      </w:r>
      <w:r w:rsidR="00F066AB">
        <w:rPr>
          <w:rFonts w:ascii="Times New Roman" w:eastAsia="Times New Roman" w:hAnsi="Times New Roman" w:cs="Times New Roman"/>
          <w:b/>
          <w:bCs/>
        </w:rPr>
        <w:t>greement</w:t>
      </w:r>
    </w:p>
    <w:p w14:paraId="04FB7725" w14:textId="7268B38D" w:rsidR="0B12BBF1" w:rsidRPr="00483BF6" w:rsidRDefault="0B12BBF1" w:rsidP="2EF810EA">
      <w:pPr>
        <w:rPr>
          <w:rFonts w:ascii="Times New Roman" w:eastAsia="Times New Roman" w:hAnsi="Times New Roman" w:cs="Times New Roman"/>
        </w:rPr>
      </w:pPr>
      <w:r w:rsidRPr="00483BF6">
        <w:rPr>
          <w:rFonts w:ascii="Times New Roman" w:eastAsia="Times New Roman" w:hAnsi="Times New Roman" w:cs="Times New Roman"/>
        </w:rPr>
        <w:t xml:space="preserve">Please complete this checklist to ensure accuracy and timeliness in the processing of your </w:t>
      </w:r>
      <w:r w:rsidR="00314FD0" w:rsidRPr="00483BF6">
        <w:rPr>
          <w:rFonts w:ascii="Times New Roman" w:eastAsia="Times New Roman" w:hAnsi="Times New Roman" w:cs="Times New Roman"/>
        </w:rPr>
        <w:t>Learning-Aligned Employment Program (</w:t>
      </w:r>
      <w:r w:rsidRPr="00483BF6">
        <w:rPr>
          <w:rFonts w:ascii="Times New Roman" w:eastAsia="Times New Roman" w:hAnsi="Times New Roman" w:cs="Times New Roman"/>
        </w:rPr>
        <w:t>LAEP</w:t>
      </w:r>
      <w:r w:rsidR="00314FD0" w:rsidRPr="00483BF6">
        <w:rPr>
          <w:rFonts w:ascii="Times New Roman" w:eastAsia="Times New Roman" w:hAnsi="Times New Roman" w:cs="Times New Roman"/>
        </w:rPr>
        <w:t>)</w:t>
      </w:r>
      <w:r w:rsidRPr="00483BF6">
        <w:rPr>
          <w:rFonts w:ascii="Times New Roman" w:eastAsia="Times New Roman" w:hAnsi="Times New Roman" w:cs="Times New Roman"/>
        </w:rPr>
        <w:t xml:space="preserve"> Employer Agreement. </w:t>
      </w:r>
    </w:p>
    <w:p w14:paraId="3A240681" w14:textId="77777777" w:rsidR="00F066AB" w:rsidRDefault="00F066AB" w:rsidP="00F066AB">
      <w:pPr>
        <w:rPr>
          <w:rFonts w:ascii="Times New Roman" w:eastAsia="Times New Roman" w:hAnsi="Times New Roman" w:cs="Times New Roman"/>
          <w:b/>
          <w:bCs/>
        </w:rPr>
      </w:pPr>
    </w:p>
    <w:p w14:paraId="4C56D529" w14:textId="54C58FA1" w:rsidR="0B12BBF1" w:rsidRPr="00F066AB" w:rsidRDefault="0B12BBF1" w:rsidP="00F066AB">
      <w:pPr>
        <w:rPr>
          <w:rFonts w:ascii="Times New Roman" w:eastAsia="Times New Roman" w:hAnsi="Times New Roman" w:cs="Times New Roman"/>
          <w:b/>
          <w:bCs/>
        </w:rPr>
      </w:pPr>
      <w:r w:rsidRPr="00483BF6">
        <w:rPr>
          <w:rFonts w:ascii="Times New Roman" w:eastAsia="Times New Roman" w:hAnsi="Times New Roman" w:cs="Times New Roman"/>
          <w:b/>
          <w:bCs/>
        </w:rPr>
        <w:t>Please complete and return the following documentation:</w:t>
      </w:r>
    </w:p>
    <w:p w14:paraId="69378588" w14:textId="2A5F3738" w:rsidR="2A26B69F" w:rsidRPr="00483BF6" w:rsidRDefault="2A26B69F" w:rsidP="6EFEA2F2">
      <w:pPr>
        <w:ind w:firstLine="720"/>
        <w:rPr>
          <w:rFonts w:ascii="Times New Roman" w:eastAsia="Times New Roman" w:hAnsi="Times New Roman" w:cs="Times New Roman"/>
        </w:rPr>
      </w:pPr>
      <w:r w:rsidRPr="00483BF6">
        <w:rPr>
          <w:rFonts w:ascii="Times New Roman" w:eastAsia="Times New Roman" w:hAnsi="Times New Roman" w:cs="Times New Roman"/>
        </w:rPr>
        <w:t xml:space="preserve">□ </w:t>
      </w:r>
      <w:r w:rsidR="6EFEA2F2" w:rsidRPr="00483BF6">
        <w:rPr>
          <w:rFonts w:ascii="Times New Roman" w:eastAsia="Times New Roman" w:hAnsi="Times New Roman" w:cs="Times New Roman"/>
        </w:rPr>
        <w:t>Completed Employer Agreement</w:t>
      </w:r>
      <w:r w:rsidR="00505290">
        <w:rPr>
          <w:rFonts w:ascii="Times New Roman" w:eastAsia="Times New Roman" w:hAnsi="Times New Roman" w:cs="Times New Roman"/>
        </w:rPr>
        <w:t xml:space="preserve"> Forms</w:t>
      </w:r>
    </w:p>
    <w:p w14:paraId="31AA3CA7" w14:textId="40204ED8" w:rsidR="2A26B69F" w:rsidRPr="00483BF6" w:rsidRDefault="2A26B69F" w:rsidP="6EFEA2F2">
      <w:pPr>
        <w:ind w:firstLine="720"/>
        <w:rPr>
          <w:rFonts w:ascii="Times New Roman" w:eastAsia="Times New Roman" w:hAnsi="Times New Roman" w:cs="Times New Roman"/>
        </w:rPr>
      </w:pPr>
      <w:r w:rsidRPr="00483BF6">
        <w:rPr>
          <w:rFonts w:ascii="Times New Roman" w:eastAsia="Times New Roman" w:hAnsi="Times New Roman" w:cs="Times New Roman"/>
        </w:rPr>
        <w:t xml:space="preserve">□ </w:t>
      </w:r>
      <w:r w:rsidR="6EFEA2F2" w:rsidRPr="00483BF6">
        <w:rPr>
          <w:rFonts w:ascii="Times New Roman" w:eastAsia="Times New Roman" w:hAnsi="Times New Roman" w:cs="Times New Roman"/>
        </w:rPr>
        <w:t>Detailed Job Description(s) for each proposed student position</w:t>
      </w:r>
    </w:p>
    <w:p w14:paraId="34EBC24C" w14:textId="3593A9E1" w:rsidR="0000220F" w:rsidRPr="00483BF6" w:rsidRDefault="2A26B69F" w:rsidP="00F066AB">
      <w:pPr>
        <w:ind w:firstLine="720"/>
        <w:rPr>
          <w:rFonts w:ascii="Times New Roman" w:eastAsia="Times New Roman" w:hAnsi="Times New Roman" w:cs="Times New Roman"/>
        </w:rPr>
      </w:pPr>
      <w:r w:rsidRPr="00483BF6">
        <w:rPr>
          <w:rFonts w:ascii="Times New Roman" w:eastAsia="Times New Roman" w:hAnsi="Times New Roman" w:cs="Times New Roman"/>
        </w:rPr>
        <w:t xml:space="preserve">□ </w:t>
      </w:r>
      <w:r w:rsidR="0B8AB1F2" w:rsidRPr="00483BF6">
        <w:rPr>
          <w:rFonts w:ascii="Times New Roman" w:eastAsia="Times New Roman" w:hAnsi="Times New Roman" w:cs="Times New Roman"/>
        </w:rPr>
        <w:t>W</w:t>
      </w:r>
      <w:r w:rsidR="31FCE0B2" w:rsidRPr="00483BF6">
        <w:rPr>
          <w:rFonts w:ascii="Times New Roman" w:eastAsia="Times New Roman" w:hAnsi="Times New Roman" w:cs="Times New Roman"/>
        </w:rPr>
        <w:t>-</w:t>
      </w:r>
      <w:r w:rsidR="0B8AB1F2" w:rsidRPr="00483BF6">
        <w:rPr>
          <w:rFonts w:ascii="Times New Roman" w:eastAsia="Times New Roman" w:hAnsi="Times New Roman" w:cs="Times New Roman"/>
        </w:rPr>
        <w:t>9</w:t>
      </w:r>
    </w:p>
    <w:p w14:paraId="4D0ABE92" w14:textId="75132F2B" w:rsidR="2EF810EA" w:rsidRPr="00483BF6" w:rsidRDefault="00396C13" w:rsidP="2EF810EA">
      <w:pPr>
        <w:ind w:firstLine="720"/>
        <w:rPr>
          <w:rFonts w:ascii="Times New Roman" w:eastAsia="Times New Roman" w:hAnsi="Times New Roman" w:cs="Times New Roman"/>
        </w:rPr>
      </w:pPr>
      <w:r w:rsidRPr="00483BF6">
        <w:rPr>
          <w:rFonts w:ascii="Times New Roman" w:eastAsia="Times New Roman" w:hAnsi="Times New Roman" w:cs="Times New Roman"/>
        </w:rPr>
        <w:t xml:space="preserve">□ </w:t>
      </w:r>
      <w:r w:rsidR="2EF810EA" w:rsidRPr="00483BF6">
        <w:rPr>
          <w:rFonts w:ascii="Times New Roman" w:eastAsia="Times New Roman" w:hAnsi="Times New Roman" w:cs="Times New Roman"/>
        </w:rPr>
        <w:t>Certificate of Insurance (</w:t>
      </w:r>
      <w:r w:rsidRPr="00483BF6">
        <w:rPr>
          <w:rFonts w:ascii="Times New Roman" w:eastAsia="Times New Roman" w:hAnsi="Times New Roman" w:cs="Times New Roman"/>
        </w:rPr>
        <w:t>if applicable</w:t>
      </w:r>
      <w:r w:rsidR="2EF810EA" w:rsidRPr="00483BF6">
        <w:rPr>
          <w:rFonts w:ascii="Times New Roman" w:eastAsia="Times New Roman" w:hAnsi="Times New Roman" w:cs="Times New Roman"/>
        </w:rPr>
        <w:t>)</w:t>
      </w:r>
    </w:p>
    <w:p w14:paraId="4A5C9F77" w14:textId="77777777" w:rsidR="00853486" w:rsidRPr="00483BF6" w:rsidRDefault="00853486" w:rsidP="2EF810EA">
      <w:pPr>
        <w:rPr>
          <w:rFonts w:ascii="Times New Roman" w:eastAsia="Times New Roman" w:hAnsi="Times New Roman" w:cs="Times New Roman"/>
          <w:b/>
          <w:bCs/>
        </w:rPr>
      </w:pPr>
    </w:p>
    <w:p w14:paraId="04DBABE2" w14:textId="30E1328A" w:rsidR="46DC365C" w:rsidRPr="00483BF6" w:rsidRDefault="46DC365C" w:rsidP="2EF810EA">
      <w:pPr>
        <w:rPr>
          <w:rFonts w:ascii="Times New Roman" w:eastAsia="Times New Roman" w:hAnsi="Times New Roman" w:cs="Times New Roman"/>
          <w:b/>
          <w:bCs/>
        </w:rPr>
      </w:pPr>
      <w:r w:rsidRPr="00483BF6">
        <w:rPr>
          <w:rFonts w:ascii="Times New Roman" w:eastAsia="Times New Roman" w:hAnsi="Times New Roman" w:cs="Times New Roman"/>
          <w:b/>
          <w:bCs/>
        </w:rPr>
        <w:t>Employer Information</w:t>
      </w:r>
    </w:p>
    <w:p w14:paraId="23D46547" w14:textId="126D7E0E" w:rsidR="2EF810EA" w:rsidRPr="00483BF6" w:rsidRDefault="2EF810EA" w:rsidP="2EF810EA">
      <w:pPr>
        <w:rPr>
          <w:rFonts w:ascii="Times New Roman" w:eastAsia="Times New Roman" w:hAnsi="Times New Roman" w:cs="Times New Roman"/>
        </w:rPr>
      </w:pPr>
      <w:r w:rsidRPr="00483BF6">
        <w:rPr>
          <w:rFonts w:ascii="Times New Roman" w:eastAsia="Times New Roman" w:hAnsi="Times New Roman" w:cs="Times New Roman"/>
        </w:rPr>
        <w:t>Name of Organization: ______________________________________________________________________</w:t>
      </w:r>
    </w:p>
    <w:p w14:paraId="2D143F81" w14:textId="3AFA8B25" w:rsidR="2EF810EA" w:rsidRPr="00483BF6" w:rsidRDefault="2EF810EA" w:rsidP="2EF810EA">
      <w:pPr>
        <w:rPr>
          <w:rFonts w:ascii="Times New Roman" w:eastAsia="Times New Roman" w:hAnsi="Times New Roman" w:cs="Times New Roman"/>
        </w:rPr>
      </w:pPr>
      <w:r w:rsidRPr="00483BF6">
        <w:rPr>
          <w:rFonts w:ascii="Times New Roman" w:eastAsia="Times New Roman" w:hAnsi="Times New Roman" w:cs="Times New Roman"/>
        </w:rPr>
        <w:t>Address: _________________________________________________________________________________</w:t>
      </w:r>
    </w:p>
    <w:p w14:paraId="32838491" w14:textId="73CB2C4F" w:rsidR="2EF810EA" w:rsidRPr="00483BF6" w:rsidRDefault="2EF810EA" w:rsidP="2EF810EA">
      <w:pPr>
        <w:rPr>
          <w:rFonts w:ascii="Times New Roman" w:eastAsia="Times New Roman" w:hAnsi="Times New Roman" w:cs="Times New Roman"/>
        </w:rPr>
      </w:pPr>
      <w:r w:rsidRPr="00483BF6">
        <w:rPr>
          <w:rFonts w:ascii="Times New Roman" w:eastAsia="Times New Roman" w:hAnsi="Times New Roman" w:cs="Times New Roman"/>
        </w:rPr>
        <w:t xml:space="preserve">Staff Contact Name: ________________________________________________________________________ </w:t>
      </w:r>
    </w:p>
    <w:p w14:paraId="3B30E467" w14:textId="5B155445" w:rsidR="2EF810EA" w:rsidRDefault="2EF810EA" w:rsidP="2EF810EA">
      <w:pPr>
        <w:rPr>
          <w:rFonts w:ascii="Times New Roman" w:eastAsia="Times New Roman" w:hAnsi="Times New Roman" w:cs="Times New Roman"/>
        </w:rPr>
      </w:pPr>
      <w:r w:rsidRPr="00483BF6">
        <w:rPr>
          <w:rFonts w:ascii="Times New Roman" w:eastAsia="Times New Roman" w:hAnsi="Times New Roman" w:cs="Times New Roman"/>
        </w:rPr>
        <w:t>Email Address: ______________________________________________ Phone Number: _________________</w:t>
      </w:r>
    </w:p>
    <w:p w14:paraId="5284B9B2" w14:textId="0282E184" w:rsidR="00483BF6" w:rsidRPr="00483BF6" w:rsidRDefault="00483BF6" w:rsidP="00483BF6">
      <w:pPr>
        <w:rPr>
          <w:rFonts w:ascii="Times New Roman" w:eastAsia="Times New Roman" w:hAnsi="Times New Roman" w:cs="Times New Roman"/>
        </w:rPr>
      </w:pPr>
      <w:r>
        <w:rPr>
          <w:rFonts w:ascii="Times New Roman" w:eastAsia="Times New Roman" w:hAnsi="Times New Roman" w:cs="Times New Roman"/>
        </w:rPr>
        <w:t>Industry</w:t>
      </w:r>
      <w:r w:rsidRPr="00483BF6">
        <w:rPr>
          <w:rFonts w:ascii="Times New Roman" w:eastAsia="Times New Roman" w:hAnsi="Times New Roman" w:cs="Times New Roman"/>
        </w:rPr>
        <w:t xml:space="preserve">: ______________________________________________ </w:t>
      </w:r>
      <w:r>
        <w:rPr>
          <w:rFonts w:ascii="Times New Roman" w:eastAsia="Times New Roman" w:hAnsi="Times New Roman" w:cs="Times New Roman"/>
        </w:rPr>
        <w:t>Staff Position/Title</w:t>
      </w:r>
      <w:r w:rsidRPr="00483BF6">
        <w:rPr>
          <w:rFonts w:ascii="Times New Roman" w:eastAsia="Times New Roman" w:hAnsi="Times New Roman" w:cs="Times New Roman"/>
        </w:rPr>
        <w:t>: _________________</w:t>
      </w:r>
    </w:p>
    <w:p w14:paraId="5C4EB50E" w14:textId="77777777" w:rsidR="00483BF6" w:rsidRPr="00483BF6" w:rsidRDefault="00483BF6" w:rsidP="2EF810EA">
      <w:pPr>
        <w:rPr>
          <w:rFonts w:ascii="Times New Roman" w:eastAsia="Times New Roman" w:hAnsi="Times New Roman" w:cs="Times New Roman"/>
        </w:rPr>
      </w:pPr>
    </w:p>
    <w:p w14:paraId="6DA0977E" w14:textId="0FC1B95E" w:rsidR="0B12BBF1" w:rsidRPr="00483BF6" w:rsidRDefault="46DC365C" w:rsidP="2EF810EA">
      <w:pPr>
        <w:rPr>
          <w:rFonts w:ascii="Times New Roman" w:eastAsia="Times New Roman" w:hAnsi="Times New Roman" w:cs="Times New Roman"/>
          <w:b/>
          <w:bCs/>
        </w:rPr>
      </w:pPr>
      <w:r w:rsidRPr="00483BF6">
        <w:rPr>
          <w:rFonts w:ascii="Times New Roman" w:eastAsia="Times New Roman" w:hAnsi="Times New Roman" w:cs="Times New Roman"/>
          <w:b/>
          <w:bCs/>
        </w:rPr>
        <w:t xml:space="preserve">Employer </w:t>
      </w:r>
      <w:r w:rsidR="001438B2" w:rsidRPr="00483BF6">
        <w:rPr>
          <w:rFonts w:ascii="Times New Roman" w:eastAsia="Times New Roman" w:hAnsi="Times New Roman" w:cs="Times New Roman"/>
          <w:b/>
          <w:bCs/>
        </w:rPr>
        <w:t>T</w:t>
      </w:r>
      <w:r w:rsidRPr="00483BF6">
        <w:rPr>
          <w:rFonts w:ascii="Times New Roman" w:eastAsia="Times New Roman" w:hAnsi="Times New Roman" w:cs="Times New Roman"/>
          <w:b/>
          <w:bCs/>
        </w:rPr>
        <w:t>ype</w:t>
      </w:r>
    </w:p>
    <w:p w14:paraId="1A4F737A" w14:textId="16B338A7" w:rsidR="46DC365C" w:rsidRPr="00483BF6" w:rsidRDefault="46DC365C" w:rsidP="2EF810EA">
      <w:pPr>
        <w:rPr>
          <w:rFonts w:ascii="Times New Roman" w:eastAsia="Times New Roman" w:hAnsi="Times New Roman" w:cs="Times New Roman"/>
        </w:rPr>
      </w:pPr>
      <w:r w:rsidRPr="00483BF6">
        <w:rPr>
          <w:rFonts w:ascii="Times New Roman" w:eastAsia="Times New Roman" w:hAnsi="Times New Roman" w:cs="Times New Roman"/>
        </w:rPr>
        <w:t xml:space="preserve">Please indicate one (1) employer type below. </w:t>
      </w:r>
      <w:r w:rsidR="00314FD0" w:rsidRPr="00483BF6">
        <w:rPr>
          <w:rFonts w:ascii="Times New Roman" w:eastAsia="Times New Roman" w:hAnsi="Times New Roman" w:cs="Times New Roman"/>
        </w:rPr>
        <w:t xml:space="preserve">Note that per California Education Code Section 69952, the following entities are those eligible </w:t>
      </w:r>
      <w:r w:rsidR="001D6BAC" w:rsidRPr="00483BF6">
        <w:rPr>
          <w:rFonts w:ascii="Times New Roman" w:eastAsia="Times New Roman" w:hAnsi="Times New Roman" w:cs="Times New Roman"/>
        </w:rPr>
        <w:t xml:space="preserve">to participate in </w:t>
      </w:r>
      <w:r w:rsidR="00314FD0" w:rsidRPr="00483BF6">
        <w:rPr>
          <w:rFonts w:ascii="Times New Roman" w:eastAsia="Times New Roman" w:hAnsi="Times New Roman" w:cs="Times New Roman"/>
        </w:rPr>
        <w:t>the Learning</w:t>
      </w:r>
      <w:r w:rsidR="001D6BAC" w:rsidRPr="00483BF6">
        <w:rPr>
          <w:rFonts w:ascii="Times New Roman" w:eastAsia="Times New Roman" w:hAnsi="Times New Roman" w:cs="Times New Roman"/>
        </w:rPr>
        <w:t xml:space="preserve"> Aligned Employment Program. Employers that do not meet the descriptions below are not eligible.</w:t>
      </w:r>
    </w:p>
    <w:p w14:paraId="6870459B" w14:textId="0DE98BCC" w:rsidR="00E637FE" w:rsidRPr="00483BF6" w:rsidRDefault="00E637FE" w:rsidP="2EF810EA">
      <w:pPr>
        <w:rPr>
          <w:rFonts w:ascii="Times New Roman" w:eastAsia="Times New Roman" w:hAnsi="Times New Roman" w:cs="Times New Roman"/>
        </w:rPr>
      </w:pPr>
      <w:r w:rsidRPr="00483BF6">
        <w:rPr>
          <w:rFonts w:ascii="Times New Roman" w:eastAsia="Times New Roman" w:hAnsi="Times New Roman" w:cs="Times New Roman"/>
        </w:rPr>
        <w:t xml:space="preserve">□ </w:t>
      </w:r>
      <w:r w:rsidR="002932D8" w:rsidRPr="00483BF6">
        <w:rPr>
          <w:rFonts w:ascii="Times New Roman" w:eastAsia="Times New Roman" w:hAnsi="Times New Roman" w:cs="Times New Roman"/>
        </w:rPr>
        <w:t xml:space="preserve">Research center or </w:t>
      </w:r>
      <w:r w:rsidR="00A5474D" w:rsidRPr="00483BF6">
        <w:rPr>
          <w:rFonts w:ascii="Times New Roman" w:eastAsia="Times New Roman" w:hAnsi="Times New Roman" w:cs="Times New Roman"/>
        </w:rPr>
        <w:t xml:space="preserve">other </w:t>
      </w:r>
      <w:r w:rsidR="002932D8" w:rsidRPr="00483BF6">
        <w:rPr>
          <w:rFonts w:ascii="Times New Roman" w:eastAsia="Times New Roman" w:hAnsi="Times New Roman" w:cs="Times New Roman"/>
        </w:rPr>
        <w:t xml:space="preserve">institution operated by </w:t>
      </w:r>
      <w:r w:rsidR="00A5474D" w:rsidRPr="00483BF6">
        <w:rPr>
          <w:rFonts w:ascii="Times New Roman" w:eastAsia="Times New Roman" w:hAnsi="Times New Roman" w:cs="Times New Roman"/>
        </w:rPr>
        <w:t>[</w:t>
      </w:r>
      <w:r w:rsidR="00A5474D" w:rsidRPr="00483BF6">
        <w:rPr>
          <w:rFonts w:ascii="Times New Roman" w:eastAsia="Times New Roman" w:hAnsi="Times New Roman" w:cs="Times New Roman"/>
          <w:highlight w:val="yellow"/>
        </w:rPr>
        <w:t>Institution Name</w:t>
      </w:r>
      <w:r w:rsidR="00A5474D" w:rsidRPr="00483BF6">
        <w:rPr>
          <w:rFonts w:ascii="Times New Roman" w:eastAsia="Times New Roman" w:hAnsi="Times New Roman" w:cs="Times New Roman"/>
        </w:rPr>
        <w:t>] whose</w:t>
      </w:r>
      <w:r w:rsidR="002932D8" w:rsidRPr="00483BF6">
        <w:rPr>
          <w:rFonts w:ascii="Times New Roman" w:eastAsia="Times New Roman" w:hAnsi="Times New Roman" w:cs="Times New Roman"/>
        </w:rPr>
        <w:t xml:space="preserve"> learning-aligned employment opportunities provide participating students with direct opportunities to participate in research</w:t>
      </w:r>
      <w:r w:rsidR="00F066AB">
        <w:rPr>
          <w:rFonts w:ascii="Times New Roman" w:eastAsia="Times New Roman" w:hAnsi="Times New Roman" w:cs="Times New Roman"/>
        </w:rPr>
        <w:t>.</w:t>
      </w:r>
    </w:p>
    <w:p w14:paraId="57CA7B4B" w14:textId="5A5308DA" w:rsidR="0B12BBF1" w:rsidRPr="00483BF6" w:rsidRDefault="0B12BBF1" w:rsidP="2EF810EA">
      <w:pPr>
        <w:rPr>
          <w:rFonts w:ascii="Times New Roman" w:eastAsia="Times New Roman" w:hAnsi="Times New Roman" w:cs="Times New Roman"/>
        </w:rPr>
      </w:pPr>
      <w:r w:rsidRPr="00483BF6">
        <w:rPr>
          <w:rFonts w:ascii="Times New Roman" w:eastAsia="Times New Roman" w:hAnsi="Times New Roman" w:cs="Times New Roman"/>
        </w:rPr>
        <w:t xml:space="preserve">□ </w:t>
      </w:r>
      <w:r w:rsidR="46DC365C" w:rsidRPr="00483BF6">
        <w:rPr>
          <w:rFonts w:ascii="Times New Roman" w:eastAsia="Times New Roman" w:hAnsi="Times New Roman" w:cs="Times New Roman"/>
          <w:u w:val="single"/>
        </w:rPr>
        <w:t>Public school</w:t>
      </w:r>
      <w:r w:rsidR="46DC365C" w:rsidRPr="00483BF6">
        <w:rPr>
          <w:rFonts w:ascii="Times New Roman" w:eastAsia="Times New Roman" w:hAnsi="Times New Roman" w:cs="Times New Roman"/>
        </w:rPr>
        <w:t xml:space="preserve"> operated by a school district, county superintendent of schools, the Department of the Youth Authority, or the Department of Education</w:t>
      </w:r>
      <w:r w:rsidR="005C57D5" w:rsidRPr="00483BF6">
        <w:rPr>
          <w:rFonts w:ascii="Times New Roman" w:eastAsia="Times New Roman" w:hAnsi="Times New Roman" w:cs="Times New Roman"/>
        </w:rPr>
        <w:t xml:space="preserve">. Administrative offices of school districts, county superintendents, etc., are not eligible employers. The job must be at a public school campus.  </w:t>
      </w:r>
      <w:r w:rsidR="00322040" w:rsidRPr="00483BF6">
        <w:rPr>
          <w:rFonts w:ascii="Times New Roman" w:eastAsia="Times New Roman" w:hAnsi="Times New Roman" w:cs="Times New Roman"/>
        </w:rPr>
        <w:t xml:space="preserve"> </w:t>
      </w:r>
    </w:p>
    <w:p w14:paraId="5D7DD25A" w14:textId="110BD4A6" w:rsidR="0B12BBF1" w:rsidRPr="00483BF6" w:rsidRDefault="0B12BBF1" w:rsidP="2EF810EA">
      <w:pPr>
        <w:rPr>
          <w:rFonts w:ascii="Times New Roman" w:eastAsia="Times New Roman" w:hAnsi="Times New Roman" w:cs="Times New Roman"/>
        </w:rPr>
      </w:pPr>
      <w:r w:rsidRPr="00483BF6">
        <w:rPr>
          <w:rFonts w:ascii="Times New Roman" w:eastAsia="Times New Roman" w:hAnsi="Times New Roman" w:cs="Times New Roman"/>
        </w:rPr>
        <w:t>□</w:t>
      </w:r>
      <w:r w:rsidR="46DC365C" w:rsidRPr="00483BF6">
        <w:rPr>
          <w:rFonts w:ascii="Times New Roman" w:eastAsia="Times New Roman" w:hAnsi="Times New Roman" w:cs="Times New Roman"/>
        </w:rPr>
        <w:t xml:space="preserve"> </w:t>
      </w:r>
      <w:r w:rsidR="46DC365C" w:rsidRPr="00483BF6">
        <w:rPr>
          <w:rFonts w:ascii="Times New Roman" w:eastAsia="Times New Roman" w:hAnsi="Times New Roman" w:cs="Times New Roman"/>
          <w:u w:val="single"/>
        </w:rPr>
        <w:t>Nonprofit</w:t>
      </w:r>
      <w:r w:rsidR="46DC365C" w:rsidRPr="00483BF6">
        <w:rPr>
          <w:rFonts w:ascii="Times New Roman" w:eastAsia="Times New Roman" w:hAnsi="Times New Roman" w:cs="Times New Roman"/>
        </w:rPr>
        <w:t xml:space="preserve"> nonsectarian, nonpolitical organization or corporation</w:t>
      </w:r>
      <w:r w:rsidR="007622FC" w:rsidRPr="00483BF6">
        <w:rPr>
          <w:rFonts w:ascii="Times New Roman" w:eastAsia="Times New Roman" w:hAnsi="Times New Roman" w:cs="Times New Roman"/>
        </w:rPr>
        <w:t xml:space="preserve"> </w:t>
      </w:r>
      <w:r w:rsidR="46DC365C" w:rsidRPr="00483BF6">
        <w:rPr>
          <w:rFonts w:ascii="Times New Roman" w:eastAsia="Times New Roman" w:hAnsi="Times New Roman" w:cs="Times New Roman"/>
        </w:rPr>
        <w:t xml:space="preserve">licensed to conduct business in </w:t>
      </w:r>
      <w:r w:rsidR="007622FC" w:rsidRPr="00483BF6">
        <w:rPr>
          <w:rFonts w:ascii="Times New Roman" w:eastAsia="Times New Roman" w:hAnsi="Times New Roman" w:cs="Times New Roman"/>
        </w:rPr>
        <w:t>California</w:t>
      </w:r>
      <w:r w:rsidR="00F066AB">
        <w:rPr>
          <w:rFonts w:ascii="Times New Roman" w:eastAsia="Times New Roman" w:hAnsi="Times New Roman" w:cs="Times New Roman"/>
        </w:rPr>
        <w:t>.</w:t>
      </w:r>
    </w:p>
    <w:p w14:paraId="1D491671" w14:textId="7CE8FBAB" w:rsidR="0B12BBF1" w:rsidRPr="00483BF6" w:rsidRDefault="0B12BBF1" w:rsidP="2EF810EA">
      <w:pPr>
        <w:rPr>
          <w:rFonts w:ascii="Times New Roman" w:eastAsia="Times New Roman" w:hAnsi="Times New Roman" w:cs="Times New Roman"/>
        </w:rPr>
      </w:pPr>
      <w:r w:rsidRPr="00483BF6">
        <w:rPr>
          <w:rFonts w:ascii="Times New Roman" w:eastAsia="Times New Roman" w:hAnsi="Times New Roman" w:cs="Times New Roman"/>
        </w:rPr>
        <w:t>□</w:t>
      </w:r>
      <w:r w:rsidR="46DC365C" w:rsidRPr="00483BF6">
        <w:rPr>
          <w:rFonts w:ascii="Times New Roman" w:eastAsia="Times New Roman" w:hAnsi="Times New Roman" w:cs="Times New Roman"/>
        </w:rPr>
        <w:t xml:space="preserve"> </w:t>
      </w:r>
      <w:r w:rsidR="46DC365C" w:rsidRPr="00483BF6">
        <w:rPr>
          <w:rFonts w:ascii="Times New Roman" w:eastAsia="Times New Roman" w:hAnsi="Times New Roman" w:cs="Times New Roman"/>
          <w:u w:val="single"/>
        </w:rPr>
        <w:t>For-profit</w:t>
      </w:r>
      <w:r w:rsidR="46DC365C" w:rsidRPr="00483BF6">
        <w:rPr>
          <w:rFonts w:ascii="Times New Roman" w:eastAsia="Times New Roman" w:hAnsi="Times New Roman" w:cs="Times New Roman"/>
        </w:rPr>
        <w:t xml:space="preserve"> </w:t>
      </w:r>
      <w:r w:rsidR="007622FC" w:rsidRPr="00483BF6">
        <w:rPr>
          <w:rFonts w:ascii="Times New Roman" w:eastAsia="Times New Roman" w:hAnsi="Times New Roman" w:cs="Times New Roman"/>
        </w:rPr>
        <w:t>nonsectarian, nonpolitical organization or corporation licensed to conduct business in California</w:t>
      </w:r>
      <w:r w:rsidR="00F066AB">
        <w:rPr>
          <w:rFonts w:ascii="Times New Roman" w:eastAsia="Times New Roman" w:hAnsi="Times New Roman" w:cs="Times New Roman"/>
        </w:rPr>
        <w:t>.</w:t>
      </w:r>
    </w:p>
    <w:p w14:paraId="7101C652" w14:textId="77777777" w:rsidR="00314FD0" w:rsidRPr="00483BF6" w:rsidRDefault="00314FD0" w:rsidP="2EF810EA">
      <w:pPr>
        <w:rPr>
          <w:rFonts w:ascii="Times New Roman" w:eastAsia="Times New Roman" w:hAnsi="Times New Roman" w:cs="Times New Roman"/>
        </w:rPr>
      </w:pPr>
    </w:p>
    <w:p w14:paraId="7457E316" w14:textId="77777777" w:rsidR="00F066AB" w:rsidRDefault="00F066AB" w:rsidP="00F066AB">
      <w:pPr>
        <w:rPr>
          <w:rFonts w:ascii="Times New Roman" w:eastAsia="Times New Roman" w:hAnsi="Times New Roman" w:cs="Times New Roman"/>
          <w:b/>
          <w:bCs/>
        </w:rPr>
      </w:pPr>
    </w:p>
    <w:p w14:paraId="73C08841" w14:textId="77777777" w:rsidR="00F066AB" w:rsidRDefault="00F066AB" w:rsidP="00F066AB">
      <w:pPr>
        <w:rPr>
          <w:rFonts w:ascii="Times New Roman" w:eastAsia="Times New Roman" w:hAnsi="Times New Roman" w:cs="Times New Roman"/>
          <w:b/>
          <w:bCs/>
        </w:rPr>
      </w:pPr>
    </w:p>
    <w:p w14:paraId="5209A97F" w14:textId="77777777" w:rsidR="00F066AB" w:rsidRDefault="00F066AB" w:rsidP="00F066AB">
      <w:pPr>
        <w:rPr>
          <w:rFonts w:ascii="Times New Roman" w:eastAsia="Times New Roman" w:hAnsi="Times New Roman" w:cs="Times New Roman"/>
          <w:b/>
          <w:bCs/>
        </w:rPr>
      </w:pPr>
    </w:p>
    <w:p w14:paraId="689F4CC0" w14:textId="3C382C56" w:rsidR="004B2FA4" w:rsidRPr="00483BF6" w:rsidRDefault="004B2FA4" w:rsidP="00F066AB">
      <w:pPr>
        <w:rPr>
          <w:rFonts w:ascii="Times New Roman" w:eastAsia="Times New Roman" w:hAnsi="Times New Roman" w:cs="Times New Roman"/>
          <w:b/>
          <w:bCs/>
        </w:rPr>
      </w:pPr>
      <w:r w:rsidRPr="00483BF6">
        <w:rPr>
          <w:rFonts w:ascii="Times New Roman" w:eastAsia="Times New Roman" w:hAnsi="Times New Roman" w:cs="Times New Roman"/>
          <w:b/>
          <w:bCs/>
        </w:rPr>
        <w:t>Employer Agreement</w:t>
      </w:r>
    </w:p>
    <w:p w14:paraId="7258CDAE" w14:textId="6564F1BF" w:rsidR="46DC365C" w:rsidRPr="00483BF6" w:rsidRDefault="46DC365C" w:rsidP="2EF810EA">
      <w:pPr>
        <w:rPr>
          <w:rFonts w:ascii="Times New Roman" w:eastAsia="Times New Roman" w:hAnsi="Times New Roman" w:cs="Times New Roman"/>
        </w:rPr>
      </w:pPr>
      <w:r w:rsidRPr="00483BF6">
        <w:rPr>
          <w:rFonts w:ascii="Times New Roman" w:eastAsia="Times New Roman" w:hAnsi="Times New Roman" w:cs="Times New Roman"/>
        </w:rPr>
        <w:t xml:space="preserve">The Learning-Aligned Employment Program (LAEP) offers eligible students at participating California public colleges and universities the opportunity to earn money to help defray their educational costs while gaining education-aligned, career-related employment. Please visit </w:t>
      </w:r>
      <w:hyperlink r:id="rId8">
        <w:r w:rsidR="00C1769A" w:rsidRPr="00483BF6">
          <w:rPr>
            <w:rStyle w:val="Hyperlink"/>
            <w:rFonts w:ascii="Times New Roman" w:eastAsia="Times New Roman" w:hAnsi="Times New Roman" w:cs="Times New Roman"/>
          </w:rPr>
          <w:t>www.csac.ca.gov/laep</w:t>
        </w:r>
      </w:hyperlink>
      <w:r w:rsidR="00C1769A" w:rsidRPr="00483BF6">
        <w:rPr>
          <w:rFonts w:ascii="Times New Roman" w:eastAsia="Times New Roman" w:hAnsi="Times New Roman" w:cs="Times New Roman"/>
        </w:rPr>
        <w:t xml:space="preserve"> for more information and resources. </w:t>
      </w:r>
    </w:p>
    <w:p w14:paraId="52DEDB4C" w14:textId="029E744C" w:rsidR="0B12BBF1" w:rsidRPr="00483BF6" w:rsidRDefault="0B12BBF1" w:rsidP="2EF810EA">
      <w:pPr>
        <w:rPr>
          <w:rFonts w:ascii="Times New Roman" w:eastAsia="Times New Roman" w:hAnsi="Times New Roman" w:cs="Times New Roman"/>
        </w:rPr>
      </w:pPr>
      <w:r w:rsidRPr="00483BF6">
        <w:rPr>
          <w:rFonts w:ascii="Times New Roman" w:eastAsia="Times New Roman" w:hAnsi="Times New Roman" w:cs="Times New Roman"/>
        </w:rPr>
        <w:t>Per CEC 69958(b)</w:t>
      </w:r>
      <w:r w:rsidR="00A76941" w:rsidRPr="00483BF6">
        <w:rPr>
          <w:rFonts w:ascii="Times New Roman" w:eastAsia="Times New Roman" w:hAnsi="Times New Roman" w:cs="Times New Roman"/>
        </w:rPr>
        <w:t>,</w:t>
      </w:r>
      <w:r w:rsidRPr="00483BF6">
        <w:rPr>
          <w:rFonts w:ascii="Times New Roman" w:eastAsia="Times New Roman" w:hAnsi="Times New Roman" w:cs="Times New Roman"/>
        </w:rPr>
        <w:t xml:space="preserve"> </w:t>
      </w:r>
      <w:r w:rsidR="00A76941" w:rsidRPr="00483BF6">
        <w:rPr>
          <w:rFonts w:ascii="Times New Roman" w:eastAsia="Times New Roman" w:hAnsi="Times New Roman" w:cs="Times New Roman"/>
        </w:rPr>
        <w:t>o</w:t>
      </w:r>
      <w:r w:rsidRPr="00483BF6">
        <w:rPr>
          <w:rFonts w:ascii="Times New Roman" w:eastAsia="Times New Roman" w:hAnsi="Times New Roman" w:cs="Times New Roman"/>
        </w:rPr>
        <w:t>nce the public postsecondary educational institution has identified a learning-aligned employment position, the employer and the institution shall execute a written agreement that confirms the employer’s eligibility to participate in the program and its willingness to comply with all program requirements and specifies the responsibilities of each of the parties. The agreement shall be subject to annual renewal by mutual agreement of the institution and the employer.</w:t>
      </w:r>
    </w:p>
    <w:p w14:paraId="5A2416B9" w14:textId="4EC990EB" w:rsidR="004B2FA4" w:rsidRPr="00483BF6" w:rsidRDefault="004B2FA4"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The agreement shall be subject to the availability of funds to the </w:t>
      </w:r>
      <w:r w:rsidR="00A76941" w:rsidRPr="00483BF6">
        <w:rPr>
          <w:rFonts w:ascii="Times New Roman" w:eastAsia="Times New Roman" w:hAnsi="Times New Roman" w:cs="Times New Roman"/>
          <w:color w:val="000000" w:themeColor="text1"/>
        </w:rPr>
        <w:t>i</w:t>
      </w:r>
      <w:r w:rsidRPr="00483BF6">
        <w:rPr>
          <w:rFonts w:ascii="Times New Roman" w:eastAsia="Times New Roman" w:hAnsi="Times New Roman" w:cs="Times New Roman"/>
          <w:color w:val="000000" w:themeColor="text1"/>
        </w:rPr>
        <w:t xml:space="preserve">nstitution for the portion of the student’s compensation not to be paid by the </w:t>
      </w:r>
      <w:r w:rsidR="00A76941"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 xml:space="preserve">mployer. </w:t>
      </w:r>
    </w:p>
    <w:p w14:paraId="00E72866" w14:textId="211A0862" w:rsidR="3C6A461F" w:rsidRPr="00483BF6" w:rsidRDefault="3C6A461F" w:rsidP="2EF810EA">
      <w:pPr>
        <w:rPr>
          <w:rFonts w:ascii="Times New Roman" w:eastAsia="Times New Roman" w:hAnsi="Times New Roman" w:cs="Times New Roman"/>
        </w:rPr>
      </w:pPr>
      <w:r w:rsidRPr="00483BF6">
        <w:rPr>
          <w:rFonts w:ascii="Times New Roman" w:eastAsia="Times New Roman" w:hAnsi="Times New Roman" w:cs="Times New Roman"/>
        </w:rPr>
        <w:t xml:space="preserve">This Employer Agreement (Agreement) is between </w:t>
      </w:r>
      <w:r w:rsidR="0B12BBF1" w:rsidRPr="00483BF6">
        <w:rPr>
          <w:rFonts w:ascii="Times New Roman" w:eastAsia="Times New Roman" w:hAnsi="Times New Roman" w:cs="Times New Roman"/>
          <w:b/>
          <w:bCs/>
          <w:highlight w:val="yellow"/>
        </w:rPr>
        <w:t>[Institution Name]</w:t>
      </w:r>
      <w:r w:rsidRPr="00483BF6">
        <w:rPr>
          <w:rFonts w:ascii="Times New Roman" w:eastAsia="Times New Roman" w:hAnsi="Times New Roman" w:cs="Times New Roman"/>
        </w:rPr>
        <w:t xml:space="preserve"> (Institution) and</w:t>
      </w:r>
    </w:p>
    <w:p w14:paraId="2780D1C0" w14:textId="15395080" w:rsidR="3C6A461F" w:rsidRPr="00483BF6" w:rsidRDefault="3C6A461F" w:rsidP="2EF810EA">
      <w:pPr>
        <w:rPr>
          <w:rFonts w:ascii="Times New Roman" w:eastAsia="Times New Roman" w:hAnsi="Times New Roman" w:cs="Times New Roman"/>
        </w:rPr>
      </w:pPr>
      <w:r w:rsidRPr="00483BF6">
        <w:rPr>
          <w:rFonts w:ascii="Times New Roman" w:eastAsia="Times New Roman" w:hAnsi="Times New Roman" w:cs="Times New Roman"/>
        </w:rPr>
        <w:t xml:space="preserve"> ___________________________________________________________________________ (Employer).</w:t>
      </w:r>
    </w:p>
    <w:p w14:paraId="3E488DA1" w14:textId="1D4EE881" w:rsidR="3C6A461F" w:rsidRPr="00483BF6" w:rsidRDefault="3C6A461F" w:rsidP="2EF810EA">
      <w:pPr>
        <w:rPr>
          <w:rFonts w:ascii="Times New Roman" w:eastAsia="Times New Roman" w:hAnsi="Times New Roman" w:cs="Times New Roman"/>
        </w:rPr>
      </w:pPr>
      <w:r w:rsidRPr="00483BF6">
        <w:rPr>
          <w:rFonts w:ascii="Times New Roman" w:eastAsia="Times New Roman" w:hAnsi="Times New Roman" w:cs="Times New Roman"/>
        </w:rPr>
        <w:t>Effective Date: _______________________</w:t>
      </w:r>
      <w:r w:rsidRPr="00483BF6">
        <w:rPr>
          <w:rFonts w:ascii="Times New Roman" w:hAnsi="Times New Roman" w:cs="Times New Roman"/>
        </w:rPr>
        <w:tab/>
      </w:r>
      <w:r w:rsidRPr="00483BF6">
        <w:rPr>
          <w:rFonts w:ascii="Times New Roman" w:hAnsi="Times New Roman" w:cs="Times New Roman"/>
        </w:rPr>
        <w:tab/>
      </w:r>
      <w:r w:rsidRPr="00483BF6">
        <w:rPr>
          <w:rFonts w:ascii="Times New Roman" w:eastAsia="Times New Roman" w:hAnsi="Times New Roman" w:cs="Times New Roman"/>
        </w:rPr>
        <w:t>Termination Date: ____________________________</w:t>
      </w:r>
    </w:p>
    <w:p w14:paraId="5390561A" w14:textId="77777777" w:rsidR="00F066AB" w:rsidRDefault="00F066AB" w:rsidP="2EF810EA">
      <w:pPr>
        <w:rPr>
          <w:rFonts w:ascii="Times New Roman" w:eastAsia="Times New Roman" w:hAnsi="Times New Roman" w:cs="Times New Roman"/>
          <w:b/>
          <w:bCs/>
          <w:color w:val="000000" w:themeColor="text1"/>
        </w:rPr>
      </w:pPr>
    </w:p>
    <w:p w14:paraId="03E73D9B" w14:textId="57B84733" w:rsidR="004B2FA4" w:rsidRPr="00483BF6" w:rsidRDefault="004B2FA4" w:rsidP="2EF810EA">
      <w:pPr>
        <w:rPr>
          <w:rFonts w:ascii="Times New Roman" w:eastAsia="Times New Roman" w:hAnsi="Times New Roman" w:cs="Times New Roman"/>
          <w:b/>
          <w:bCs/>
          <w:color w:val="000000" w:themeColor="text1"/>
        </w:rPr>
      </w:pPr>
      <w:r w:rsidRPr="00483BF6">
        <w:rPr>
          <w:rFonts w:ascii="Times New Roman" w:eastAsia="Times New Roman" w:hAnsi="Times New Roman" w:cs="Times New Roman"/>
          <w:b/>
          <w:bCs/>
          <w:color w:val="000000" w:themeColor="text1"/>
        </w:rPr>
        <w:t>Evaluation of the LAEP Position</w:t>
      </w:r>
    </w:p>
    <w:p w14:paraId="5F270408" w14:textId="761FB5D7" w:rsidR="4DA88B01" w:rsidRPr="00483BF6" w:rsidRDefault="2D9FBFE8"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following required conditions must be met for the duration of the Agreement for all LAEP student participants. Each learning-aligned employment position shall be reviewed by the appropriate institutional staff to determine whether it satisfies all of the following conditions:</w:t>
      </w:r>
    </w:p>
    <w:p w14:paraId="53EE05B7" w14:textId="6DEBFA56"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position is educationally beneficial or related to a particular career interest or the exploration of career options available to students at the Institution.</w:t>
      </w:r>
    </w:p>
    <w:p w14:paraId="347FCC37" w14:textId="5F635C76"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work performed by the student shall not be related to the activities of any sectarian organization or to any partisan or nonpartisan political activities.</w:t>
      </w:r>
    </w:p>
    <w:p w14:paraId="00F207C1" w14:textId="7C698E9F"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The employment of a learning-aligned employment student shall not displace workers currently employed by the </w:t>
      </w:r>
      <w:r w:rsidR="001438B2"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mployer or impair existing contracts for services.</w:t>
      </w:r>
    </w:p>
    <w:p w14:paraId="7946E898" w14:textId="4D5308C4"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learning-aligned employment position shall not violate any applicable collective bargaining agreements or fill any vacancies due to a labor dispute.</w:t>
      </w:r>
    </w:p>
    <w:p w14:paraId="5500FCE9" w14:textId="232D14E3"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student shall be paid at a comparable rate to that paid for comparable positions within the Employer. If the employing organization has no comparable position, the student shall be paid at a rate comparable to that paid by other organizations in the field for work involving comparable duties and responsibilities. The positions shall be compared on the basis of the nature of the work performed and the background and skills required for the position, and not upon the employee’s part-time or student status.</w:t>
      </w:r>
    </w:p>
    <w:p w14:paraId="0508E825" w14:textId="12ED02B2"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The number of hours of learning-aligned employment the student is allowed to work shall be determined </w:t>
      </w:r>
      <w:proofErr w:type="gramStart"/>
      <w:r w:rsidRPr="00483BF6">
        <w:rPr>
          <w:rFonts w:ascii="Times New Roman" w:eastAsia="Times New Roman" w:hAnsi="Times New Roman" w:cs="Times New Roman"/>
          <w:color w:val="000000" w:themeColor="text1"/>
        </w:rPr>
        <w:t>by  the</w:t>
      </w:r>
      <w:proofErr w:type="gramEnd"/>
      <w:r w:rsidRPr="00483BF6">
        <w:rPr>
          <w:rFonts w:ascii="Times New Roman" w:eastAsia="Times New Roman" w:hAnsi="Times New Roman" w:cs="Times New Roman"/>
          <w:color w:val="000000" w:themeColor="text1"/>
        </w:rPr>
        <w:t xml:space="preserve"> Institution in accordance with its standards and practices, taking into consideration the extent of the student’s financial need and the potential harm of the combination of work and study hours on a student’s satisfactory academic progress. The Employer shall provide the Institution with an accurate accounting of hours worked and wages earned.</w:t>
      </w:r>
    </w:p>
    <w:p w14:paraId="554E92DB" w14:textId="2DECFA42"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The total compensation received by the student </w:t>
      </w:r>
      <w:r w:rsidR="005C60ED" w:rsidRPr="00483BF6">
        <w:rPr>
          <w:rFonts w:ascii="Times New Roman" w:eastAsia="Times New Roman" w:hAnsi="Times New Roman" w:cs="Times New Roman"/>
          <w:color w:val="000000" w:themeColor="text1"/>
        </w:rPr>
        <w:t xml:space="preserve">pursuant to LAEP </w:t>
      </w:r>
      <w:r w:rsidRPr="00483BF6">
        <w:rPr>
          <w:rFonts w:ascii="Times New Roman" w:eastAsia="Times New Roman" w:hAnsi="Times New Roman" w:cs="Times New Roman"/>
          <w:color w:val="000000" w:themeColor="text1"/>
        </w:rPr>
        <w:t>shall not exceed the total amount authorized by the Institution.</w:t>
      </w:r>
    </w:p>
    <w:p w14:paraId="2F2738DE" w14:textId="1A6CCCAE" w:rsidR="4DA88B01" w:rsidRPr="00483BF6" w:rsidRDefault="2D9FBFE8" w:rsidP="2EF810EA">
      <w:pPr>
        <w:pStyle w:val="ListParagraph"/>
        <w:numPr>
          <w:ilvl w:val="0"/>
          <w:numId w:val="11"/>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Employer shall provide the student with reasonable supervision.</w:t>
      </w:r>
    </w:p>
    <w:p w14:paraId="41A77142" w14:textId="04AF1D1F" w:rsidR="4DA88B01" w:rsidRPr="00483BF6" w:rsidRDefault="2D9FBFE8" w:rsidP="2EF810EA">
      <w:pPr>
        <w:pStyle w:val="ListParagraph"/>
        <w:numPr>
          <w:ilvl w:val="0"/>
          <w:numId w:val="11"/>
        </w:numPr>
        <w:spacing w:after="0" w:line="240" w:lineRule="auto"/>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lastRenderedPageBreak/>
        <w:t xml:space="preserve">LAEP funds shall not supplant any state, federal, or institutional funds used to support existing paid positions for students in </w:t>
      </w:r>
      <w:r w:rsidR="00777014" w:rsidRPr="00483BF6">
        <w:rPr>
          <w:rFonts w:ascii="Times New Roman" w:eastAsia="Times New Roman" w:hAnsi="Times New Roman" w:cs="Times New Roman"/>
          <w:color w:val="000000" w:themeColor="text1"/>
        </w:rPr>
        <w:t>for-</w:t>
      </w:r>
      <w:r w:rsidRPr="00483BF6">
        <w:rPr>
          <w:rFonts w:ascii="Times New Roman" w:eastAsia="Times New Roman" w:hAnsi="Times New Roman" w:cs="Times New Roman"/>
          <w:color w:val="000000" w:themeColor="text1"/>
        </w:rPr>
        <w:t>profit or nonprofit organizations.</w:t>
      </w:r>
    </w:p>
    <w:p w14:paraId="16EFE717" w14:textId="17CDB348" w:rsidR="2EF810EA" w:rsidRPr="00483BF6" w:rsidRDefault="2EF810EA" w:rsidP="00A240EF">
      <w:pPr>
        <w:spacing w:before="240"/>
        <w:rPr>
          <w:ins w:id="1" w:author="Libby Rafferty" w:date="2022-08-04T21:35:00Z"/>
          <w:rFonts w:ascii="Times New Roman" w:eastAsia="Times New Roman" w:hAnsi="Times New Roman" w:cs="Times New Roman"/>
        </w:rPr>
      </w:pPr>
      <w:r w:rsidRPr="00483BF6">
        <w:rPr>
          <w:rFonts w:ascii="Times New Roman" w:eastAsia="Times New Roman" w:hAnsi="Times New Roman" w:cs="Times New Roman"/>
        </w:rPr>
        <w:t xml:space="preserve">Campus employers only: Research centers and institutions operated by </w:t>
      </w:r>
      <w:r w:rsidR="001438B2" w:rsidRPr="00483BF6">
        <w:rPr>
          <w:rFonts w:ascii="Times New Roman" w:eastAsia="Times New Roman" w:hAnsi="Times New Roman" w:cs="Times New Roman"/>
        </w:rPr>
        <w:t>the Institution</w:t>
      </w:r>
      <w:r w:rsidRPr="00483BF6">
        <w:rPr>
          <w:rFonts w:ascii="Times New Roman" w:eastAsia="Times New Roman" w:hAnsi="Times New Roman" w:cs="Times New Roman"/>
        </w:rPr>
        <w:t xml:space="preserve"> may employ LAEP students if their learning-aligned employment opportunities provide participating students with direct opportunities to participate in research</w:t>
      </w:r>
      <w:r w:rsidR="00066E24" w:rsidRPr="00483BF6">
        <w:rPr>
          <w:rFonts w:ascii="Times New Roman" w:eastAsia="Times New Roman" w:hAnsi="Times New Roman" w:cs="Times New Roman"/>
        </w:rPr>
        <w:t>. As with any LAEP position, a student shall only be placed in an educationally beneficial position that relates to the student’s area of study, career objective, or the exploration of career objectives.</w:t>
      </w:r>
    </w:p>
    <w:p w14:paraId="462CDF17" w14:textId="77777777" w:rsidR="00F066AB" w:rsidRDefault="00F066AB" w:rsidP="2EF810EA">
      <w:pPr>
        <w:spacing w:after="0" w:line="240" w:lineRule="auto"/>
        <w:rPr>
          <w:rFonts w:ascii="Times New Roman" w:eastAsia="Times New Roman" w:hAnsi="Times New Roman" w:cs="Times New Roman"/>
          <w:b/>
          <w:bCs/>
          <w:color w:val="000000" w:themeColor="text1"/>
        </w:rPr>
      </w:pPr>
    </w:p>
    <w:p w14:paraId="38C32E0C" w14:textId="634416D5" w:rsidR="008C022F" w:rsidRPr="008C022F" w:rsidRDefault="008C022F" w:rsidP="2EF810EA">
      <w:pPr>
        <w:spacing w:after="0" w:line="240" w:lineRule="auto"/>
        <w:rPr>
          <w:rFonts w:ascii="Times New Roman" w:eastAsia="Times New Roman" w:hAnsi="Times New Roman" w:cs="Times New Roman"/>
          <w:b/>
          <w:bCs/>
          <w:color w:val="000000" w:themeColor="text1"/>
        </w:rPr>
      </w:pPr>
      <w:r w:rsidRPr="008C022F">
        <w:rPr>
          <w:rFonts w:ascii="Times New Roman" w:eastAsia="Times New Roman" w:hAnsi="Times New Roman" w:cs="Times New Roman"/>
          <w:b/>
          <w:bCs/>
          <w:color w:val="000000" w:themeColor="text1"/>
        </w:rPr>
        <w:t>Funding</w:t>
      </w:r>
      <w:r>
        <w:rPr>
          <w:rFonts w:ascii="Times New Roman" w:eastAsia="Times New Roman" w:hAnsi="Times New Roman" w:cs="Times New Roman"/>
          <w:b/>
          <w:bCs/>
          <w:color w:val="000000" w:themeColor="text1"/>
        </w:rPr>
        <w:t xml:space="preserve"> and Student Compensation</w:t>
      </w:r>
    </w:p>
    <w:p w14:paraId="03BF7AB4" w14:textId="77777777" w:rsidR="008C022F" w:rsidRPr="008C022F" w:rsidRDefault="008C022F" w:rsidP="008C022F">
      <w:pPr>
        <w:rPr>
          <w:rFonts w:ascii="Times New Roman" w:hAnsi="Times New Roman" w:cs="Times New Roman"/>
        </w:rPr>
      </w:pPr>
      <w:r w:rsidRPr="008C022F">
        <w:rPr>
          <w:rFonts w:ascii="Times New Roman" w:hAnsi="Times New Roman" w:cs="Times New Roman"/>
        </w:rPr>
        <w:t xml:space="preserve">Funding to the student is dependent on placement and employer type. </w:t>
      </w:r>
    </w:p>
    <w:p w14:paraId="63D2EAB5" w14:textId="77777777" w:rsidR="008C022F" w:rsidRPr="008C022F" w:rsidRDefault="008C022F" w:rsidP="008C022F">
      <w:pPr>
        <w:pStyle w:val="ListParagraph"/>
        <w:numPr>
          <w:ilvl w:val="0"/>
          <w:numId w:val="21"/>
        </w:numPr>
        <w:spacing w:line="240" w:lineRule="auto"/>
        <w:rPr>
          <w:rFonts w:ascii="Times New Roman" w:hAnsi="Times New Roman" w:cs="Times New Roman"/>
        </w:rPr>
      </w:pPr>
      <w:r w:rsidRPr="008C022F">
        <w:rPr>
          <w:rFonts w:ascii="Times New Roman" w:hAnsi="Times New Roman" w:cs="Times New Roman"/>
        </w:rPr>
        <w:t xml:space="preserve">For LAEP funded placements within public educational institutions or nonprofit corporations, LAEP may provide up to </w:t>
      </w:r>
      <w:r w:rsidRPr="008C022F">
        <w:rPr>
          <w:rFonts w:ascii="Times New Roman" w:hAnsi="Times New Roman" w:cs="Times New Roman"/>
          <w:b/>
        </w:rPr>
        <w:t>90%</w:t>
      </w:r>
      <w:r w:rsidRPr="008C022F">
        <w:rPr>
          <w:rFonts w:ascii="Times New Roman" w:hAnsi="Times New Roman" w:cs="Times New Roman"/>
        </w:rPr>
        <w:t xml:space="preserve"> of the student’s compensation. [CEC 69962(a)(1)(A)]</w:t>
      </w:r>
    </w:p>
    <w:p w14:paraId="78457816" w14:textId="77777777" w:rsidR="008C022F" w:rsidRDefault="008C022F" w:rsidP="00AF0F54">
      <w:pPr>
        <w:pStyle w:val="ListParagraph"/>
        <w:numPr>
          <w:ilvl w:val="0"/>
          <w:numId w:val="21"/>
        </w:numPr>
        <w:spacing w:after="0" w:line="240" w:lineRule="auto"/>
        <w:rPr>
          <w:rFonts w:ascii="Times New Roman" w:hAnsi="Times New Roman" w:cs="Times New Roman"/>
        </w:rPr>
      </w:pPr>
      <w:r w:rsidRPr="008C022F">
        <w:rPr>
          <w:rFonts w:ascii="Times New Roman" w:hAnsi="Times New Roman" w:cs="Times New Roman"/>
        </w:rPr>
        <w:t xml:space="preserve">If the direct employer is the University of California, the California State University, the California Community Colleges, or one of its respective campuses, the program may provide up to </w:t>
      </w:r>
      <w:r w:rsidRPr="008C022F">
        <w:rPr>
          <w:rFonts w:ascii="Times New Roman" w:hAnsi="Times New Roman" w:cs="Times New Roman"/>
          <w:b/>
        </w:rPr>
        <w:t>100%</w:t>
      </w:r>
      <w:r w:rsidRPr="008C022F">
        <w:rPr>
          <w:rFonts w:ascii="Times New Roman" w:hAnsi="Times New Roman" w:cs="Times New Roman"/>
        </w:rPr>
        <w:t xml:space="preserve"> of the student’s compensation. [CEC 69962(a)(1)(B)]</w:t>
      </w:r>
    </w:p>
    <w:p w14:paraId="19315757" w14:textId="7D81D140" w:rsidR="008C022F" w:rsidRPr="008C022F" w:rsidRDefault="008C022F" w:rsidP="00AF0F54">
      <w:pPr>
        <w:pStyle w:val="ListParagraph"/>
        <w:numPr>
          <w:ilvl w:val="0"/>
          <w:numId w:val="21"/>
        </w:numPr>
        <w:spacing w:after="0" w:line="240" w:lineRule="auto"/>
        <w:rPr>
          <w:rFonts w:ascii="Times New Roman" w:hAnsi="Times New Roman" w:cs="Times New Roman"/>
        </w:rPr>
      </w:pPr>
      <w:r w:rsidRPr="008C022F">
        <w:rPr>
          <w:rFonts w:ascii="Times New Roman" w:hAnsi="Times New Roman" w:cs="Times New Roman"/>
        </w:rPr>
        <w:t xml:space="preserve">For LAEP funded placements within for-profit companies, the program may provide up to </w:t>
      </w:r>
      <w:r w:rsidRPr="008C022F">
        <w:rPr>
          <w:rFonts w:ascii="Times New Roman" w:hAnsi="Times New Roman" w:cs="Times New Roman"/>
          <w:b/>
        </w:rPr>
        <w:t>50%</w:t>
      </w:r>
      <w:r w:rsidRPr="008C022F">
        <w:rPr>
          <w:rFonts w:ascii="Times New Roman" w:hAnsi="Times New Roman" w:cs="Times New Roman"/>
        </w:rPr>
        <w:t xml:space="preserve"> of the student’s compensation. [CEC 69962(a)(2)]</w:t>
      </w:r>
    </w:p>
    <w:p w14:paraId="27DF65AF" w14:textId="77777777" w:rsidR="008C022F" w:rsidRDefault="008C022F" w:rsidP="008C022F">
      <w:pPr>
        <w:spacing w:after="0" w:line="240" w:lineRule="auto"/>
        <w:rPr>
          <w:rFonts w:ascii="Times New Roman" w:eastAsia="Times New Roman" w:hAnsi="Times New Roman" w:cs="Times New Roman"/>
          <w:b/>
          <w:bCs/>
          <w:color w:val="000000" w:themeColor="text1"/>
        </w:rPr>
      </w:pPr>
    </w:p>
    <w:p w14:paraId="62A17981" w14:textId="0A63FBE5" w:rsidR="4DA88B01" w:rsidRPr="00483BF6" w:rsidRDefault="4DA88B01" w:rsidP="2EF810EA">
      <w:pPr>
        <w:spacing w:after="0" w:line="240" w:lineRule="auto"/>
        <w:rPr>
          <w:rFonts w:ascii="Times New Roman" w:eastAsia="Times New Roman" w:hAnsi="Times New Roman" w:cs="Times New Roman"/>
          <w:b/>
          <w:bCs/>
          <w:color w:val="000000" w:themeColor="text1"/>
        </w:rPr>
      </w:pPr>
      <w:r w:rsidRPr="00483BF6">
        <w:rPr>
          <w:rFonts w:ascii="Times New Roman" w:eastAsia="Times New Roman" w:hAnsi="Times New Roman" w:cs="Times New Roman"/>
          <w:b/>
          <w:bCs/>
          <w:color w:val="000000" w:themeColor="text1"/>
        </w:rPr>
        <w:t>Change in Status</w:t>
      </w:r>
    </w:p>
    <w:p w14:paraId="3D27E293" w14:textId="61533362" w:rsidR="4DA88B01" w:rsidRPr="00483BF6" w:rsidRDefault="00000847" w:rsidP="2EF810EA">
      <w:pPr>
        <w:spacing w:after="0" w:line="240" w:lineRule="auto"/>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A student’s eligibility for LAEP will be reevaluated </w:t>
      </w:r>
      <w:r w:rsidR="00B4016E" w:rsidRPr="00483BF6">
        <w:rPr>
          <w:rFonts w:ascii="Times New Roman" w:eastAsia="Times New Roman" w:hAnsi="Times New Roman" w:cs="Times New Roman"/>
          <w:color w:val="000000" w:themeColor="text1"/>
        </w:rPr>
        <w:t xml:space="preserve">a minimum of once </w:t>
      </w:r>
      <w:r w:rsidRPr="00483BF6">
        <w:rPr>
          <w:rFonts w:ascii="Times New Roman" w:eastAsia="Times New Roman" w:hAnsi="Times New Roman" w:cs="Times New Roman"/>
          <w:color w:val="000000" w:themeColor="text1"/>
        </w:rPr>
        <w:t xml:space="preserve">each academic term. </w:t>
      </w:r>
      <w:r w:rsidR="4DA88B01" w:rsidRPr="00483BF6">
        <w:rPr>
          <w:rFonts w:ascii="Times New Roman" w:eastAsia="Times New Roman" w:hAnsi="Times New Roman" w:cs="Times New Roman"/>
          <w:color w:val="000000" w:themeColor="text1"/>
        </w:rPr>
        <w:t xml:space="preserve">If a student's status in areas that affect </w:t>
      </w:r>
      <w:r w:rsidR="00066E24" w:rsidRPr="00483BF6">
        <w:rPr>
          <w:rFonts w:ascii="Times New Roman" w:eastAsia="Times New Roman" w:hAnsi="Times New Roman" w:cs="Times New Roman"/>
          <w:color w:val="000000" w:themeColor="text1"/>
        </w:rPr>
        <w:t>their</w:t>
      </w:r>
      <w:r w:rsidR="4DA88B01" w:rsidRPr="00483BF6">
        <w:rPr>
          <w:rFonts w:ascii="Times New Roman" w:eastAsia="Times New Roman" w:hAnsi="Times New Roman" w:cs="Times New Roman"/>
          <w:color w:val="000000" w:themeColor="text1"/>
        </w:rPr>
        <w:t xml:space="preserve"> eligibility has changed, continued eligibility for the program must be confirmed and, if appropriate, the student’s participation in the program must be adjusted.</w:t>
      </w:r>
    </w:p>
    <w:p w14:paraId="58845581" w14:textId="5B79C673" w:rsidR="4DA88B01" w:rsidRPr="00483BF6" w:rsidRDefault="4DA88B01" w:rsidP="2EF810EA">
      <w:pPr>
        <w:spacing w:after="0" w:line="240" w:lineRule="auto"/>
        <w:ind w:left="1080"/>
        <w:rPr>
          <w:rFonts w:ascii="Times New Roman" w:eastAsia="Times New Roman" w:hAnsi="Times New Roman" w:cs="Times New Roman"/>
          <w:color w:val="000000" w:themeColor="text1"/>
        </w:rPr>
      </w:pPr>
    </w:p>
    <w:p w14:paraId="25FAF7BB" w14:textId="79334573" w:rsidR="4DA88B01" w:rsidRPr="00483BF6" w:rsidRDefault="4DA88B01" w:rsidP="2EF810EA">
      <w:pPr>
        <w:spacing w:after="0" w:line="240" w:lineRule="auto"/>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 Institution is responsible for monitoring each LAE</w:t>
      </w:r>
      <w:r w:rsidR="00E7096E" w:rsidRPr="00483BF6">
        <w:rPr>
          <w:rFonts w:ascii="Times New Roman" w:eastAsia="Times New Roman" w:hAnsi="Times New Roman" w:cs="Times New Roman"/>
          <w:color w:val="000000" w:themeColor="text1"/>
        </w:rPr>
        <w:t>P</w:t>
      </w:r>
      <w:r w:rsidRPr="00483BF6">
        <w:rPr>
          <w:rFonts w:ascii="Times New Roman" w:eastAsia="Times New Roman" w:hAnsi="Times New Roman" w:cs="Times New Roman"/>
          <w:color w:val="000000" w:themeColor="text1"/>
        </w:rPr>
        <w:t xml:space="preserve"> student participant's continued eligibility and for communicating any change in eligibility status to the </w:t>
      </w:r>
      <w:r w:rsidR="001438B2"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 xml:space="preserve">mployer in a time frame which allows the </w:t>
      </w:r>
      <w:r w:rsidR="001438B2"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mployer to make necessary adjustments.</w:t>
      </w:r>
    </w:p>
    <w:p w14:paraId="5C5F33D8" w14:textId="6EAB4419" w:rsidR="46DC365C" w:rsidRPr="00483BF6" w:rsidRDefault="46DC365C" w:rsidP="2EF810EA">
      <w:pPr>
        <w:spacing w:after="0" w:line="240" w:lineRule="auto"/>
        <w:rPr>
          <w:rFonts w:ascii="Times New Roman" w:eastAsia="Times New Roman" w:hAnsi="Times New Roman" w:cs="Times New Roman"/>
          <w:color w:val="000000" w:themeColor="text1"/>
        </w:rPr>
      </w:pPr>
    </w:p>
    <w:p w14:paraId="3B605E28" w14:textId="54E53600" w:rsidR="004B2FA4" w:rsidRPr="00483BF6" w:rsidRDefault="004B2FA4" w:rsidP="2EF810EA">
      <w:pPr>
        <w:spacing w:after="0" w:line="240" w:lineRule="auto"/>
        <w:rPr>
          <w:rFonts w:ascii="Times New Roman" w:eastAsia="Times New Roman" w:hAnsi="Times New Roman" w:cs="Times New Roman"/>
          <w:b/>
          <w:bCs/>
          <w:color w:val="000000" w:themeColor="text1"/>
        </w:rPr>
      </w:pPr>
      <w:r w:rsidRPr="00483BF6">
        <w:rPr>
          <w:rFonts w:ascii="Times New Roman" w:eastAsia="Times New Roman" w:hAnsi="Times New Roman" w:cs="Times New Roman"/>
          <w:b/>
          <w:bCs/>
          <w:color w:val="000000" w:themeColor="text1"/>
        </w:rPr>
        <w:t>Interview and Job Placement</w:t>
      </w:r>
    </w:p>
    <w:p w14:paraId="24184C8A" w14:textId="4EEFB491" w:rsidR="2D9FBFE8" w:rsidRPr="00483BF6" w:rsidRDefault="2D9FBFE8"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Following execution of the Employer Agreement, the </w:t>
      </w:r>
      <w:r w:rsidR="001438B2"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 xml:space="preserve">mployer may interview prospective students. The </w:t>
      </w:r>
      <w:r w:rsidR="001438B2" w:rsidRPr="00483BF6">
        <w:rPr>
          <w:rFonts w:ascii="Times New Roman" w:eastAsia="Times New Roman" w:hAnsi="Times New Roman" w:cs="Times New Roman"/>
          <w:color w:val="000000" w:themeColor="text1"/>
        </w:rPr>
        <w:t>I</w:t>
      </w:r>
      <w:r w:rsidRPr="00483BF6">
        <w:rPr>
          <w:rFonts w:ascii="Times New Roman" w:eastAsia="Times New Roman" w:hAnsi="Times New Roman" w:cs="Times New Roman"/>
          <w:color w:val="000000" w:themeColor="text1"/>
        </w:rPr>
        <w:t xml:space="preserve">nstitution shall provide the </w:t>
      </w:r>
      <w:r w:rsidR="001438B2"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 xml:space="preserve">mployer and each applicant for the learning-aligned employment position with adequate information to facilitate </w:t>
      </w:r>
      <w:r w:rsidR="00A76941" w:rsidRPr="00483BF6">
        <w:rPr>
          <w:rFonts w:ascii="Times New Roman" w:eastAsia="Times New Roman" w:hAnsi="Times New Roman" w:cs="Times New Roman"/>
          <w:color w:val="000000" w:themeColor="text1"/>
        </w:rPr>
        <w:t>the</w:t>
      </w:r>
      <w:r w:rsidRPr="00483BF6">
        <w:rPr>
          <w:rFonts w:ascii="Times New Roman" w:eastAsia="Times New Roman" w:hAnsi="Times New Roman" w:cs="Times New Roman"/>
          <w:color w:val="000000" w:themeColor="text1"/>
        </w:rPr>
        <w:t xml:space="preserve"> student’s potential employment. </w:t>
      </w:r>
    </w:p>
    <w:p w14:paraId="235257A5" w14:textId="0218BDAF" w:rsidR="2D9FBFE8" w:rsidRPr="00483BF6" w:rsidRDefault="2D9FBFE8" w:rsidP="00000847">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A student shall only be placed in an educationally beneficial position that relates to the student’s area of study, career objective, or the exploration of career objectives.</w:t>
      </w:r>
    </w:p>
    <w:p w14:paraId="04501105" w14:textId="0F75B3B8" w:rsidR="2D9FBFE8" w:rsidRPr="00483BF6" w:rsidRDefault="2D9FBFE8"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If the </w:t>
      </w:r>
      <w:r w:rsidR="007E570C" w:rsidRPr="00483BF6">
        <w:rPr>
          <w:rFonts w:ascii="Times New Roman" w:eastAsia="Times New Roman" w:hAnsi="Times New Roman" w:cs="Times New Roman"/>
          <w:color w:val="000000" w:themeColor="text1"/>
        </w:rPr>
        <w:t xml:space="preserve">requirements </w:t>
      </w:r>
      <w:r w:rsidRPr="00483BF6">
        <w:rPr>
          <w:rFonts w:ascii="Times New Roman" w:eastAsia="Times New Roman" w:hAnsi="Times New Roman" w:cs="Times New Roman"/>
          <w:color w:val="000000" w:themeColor="text1"/>
        </w:rPr>
        <w:t xml:space="preserve">specified above have been met, the </w:t>
      </w:r>
      <w:r w:rsidR="00DB1485" w:rsidRPr="00483BF6">
        <w:rPr>
          <w:rFonts w:ascii="Times New Roman" w:eastAsia="Times New Roman" w:hAnsi="Times New Roman" w:cs="Times New Roman"/>
          <w:color w:val="000000" w:themeColor="text1"/>
        </w:rPr>
        <w:t>E</w:t>
      </w:r>
      <w:r w:rsidRPr="00483BF6">
        <w:rPr>
          <w:rFonts w:ascii="Times New Roman" w:eastAsia="Times New Roman" w:hAnsi="Times New Roman" w:cs="Times New Roman"/>
          <w:color w:val="000000" w:themeColor="text1"/>
        </w:rPr>
        <w:t>mployer may indicate the</w:t>
      </w:r>
      <w:r w:rsidR="00DB1485" w:rsidRPr="00483BF6">
        <w:rPr>
          <w:rFonts w:ascii="Times New Roman" w:eastAsia="Times New Roman" w:hAnsi="Times New Roman" w:cs="Times New Roman"/>
          <w:color w:val="000000" w:themeColor="text1"/>
        </w:rPr>
        <w:t>ir</w:t>
      </w:r>
      <w:r w:rsidRPr="00483BF6">
        <w:rPr>
          <w:rFonts w:ascii="Times New Roman" w:eastAsia="Times New Roman" w:hAnsi="Times New Roman" w:cs="Times New Roman"/>
          <w:color w:val="000000" w:themeColor="text1"/>
        </w:rPr>
        <w:t xml:space="preserve"> hiring preferences. </w:t>
      </w:r>
    </w:p>
    <w:p w14:paraId="69F14DE4" w14:textId="605EFECE" w:rsidR="2D9FBFE8" w:rsidRPr="00483BF6" w:rsidRDefault="00DB1485"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The</w:t>
      </w:r>
      <w:r w:rsidR="2D9FBFE8" w:rsidRPr="00483BF6">
        <w:rPr>
          <w:rFonts w:ascii="Times New Roman" w:eastAsia="Times New Roman" w:hAnsi="Times New Roman" w:cs="Times New Roman"/>
          <w:color w:val="000000" w:themeColor="text1"/>
        </w:rPr>
        <w:t xml:space="preserve"> </w:t>
      </w:r>
      <w:r w:rsidRPr="00483BF6">
        <w:rPr>
          <w:rFonts w:ascii="Times New Roman" w:eastAsia="Times New Roman" w:hAnsi="Times New Roman" w:cs="Times New Roman"/>
          <w:color w:val="000000" w:themeColor="text1"/>
        </w:rPr>
        <w:t>E</w:t>
      </w:r>
      <w:r w:rsidR="2D9FBFE8" w:rsidRPr="00483BF6">
        <w:rPr>
          <w:rFonts w:ascii="Times New Roman" w:eastAsia="Times New Roman" w:hAnsi="Times New Roman" w:cs="Times New Roman"/>
          <w:color w:val="000000" w:themeColor="text1"/>
        </w:rPr>
        <w:t>mployer shall not discriminate between applicants on any basis listed in subdivision (a) of Section 12940 of the Government Code, as those bases are defined in Sections 12926 and 12926.1 of the Government Code, except as otherwise provided in Section 12940 of the Government Code, or subject any applicant to any other discriminatory practices prohibited by state or federal law.</w:t>
      </w:r>
    </w:p>
    <w:p w14:paraId="64349E9E" w14:textId="4A8091EC" w:rsidR="00BC6A59" w:rsidRPr="00483BF6" w:rsidRDefault="00BC6A59" w:rsidP="00BC6A59">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Indemnification by Employer</w:t>
      </w:r>
    </w:p>
    <w:p w14:paraId="78340B2B" w14:textId="22D2158D" w:rsidR="00F066AB" w:rsidRPr="00BC6A59" w:rsidRDefault="00BC6A59" w:rsidP="00BC6A59">
      <w:pPr>
        <w:rPr>
          <w:rFonts w:ascii="Times New Roman" w:eastAsia="Times New Roman" w:hAnsi="Times New Roman" w:cs="Times New Roman"/>
          <w:b/>
          <w:bCs/>
          <w:color w:val="000000" w:themeColor="text1"/>
        </w:rPr>
      </w:pPr>
      <w:r w:rsidRPr="00BC6A59">
        <w:rPr>
          <w:rStyle w:val="normaltextrun"/>
          <w:rFonts w:ascii="Times New Roman" w:hAnsi="Times New Roman" w:cs="Times New Roman"/>
          <w:color w:val="000000"/>
          <w:shd w:val="clear" w:color="auto" w:fill="FFFFFF"/>
        </w:rPr>
        <w:t xml:space="preserve">To the extent authorized by law, the Employer shall indemnify, hold harmless and defend San Diego </w:t>
      </w:r>
      <w:r w:rsidR="00072E4B">
        <w:rPr>
          <w:rStyle w:val="normaltextrun"/>
          <w:rFonts w:ascii="Times New Roman" w:hAnsi="Times New Roman" w:cs="Times New Roman"/>
          <w:color w:val="000000"/>
          <w:shd w:val="clear" w:color="auto" w:fill="FFFFFF"/>
        </w:rPr>
        <w:t>Community College District (</w:t>
      </w:r>
      <w:r w:rsidR="00072E4B" w:rsidRPr="00072E4B">
        <w:rPr>
          <w:rStyle w:val="normaltextrun"/>
          <w:rFonts w:ascii="Times New Roman" w:hAnsi="Times New Roman" w:cs="Times New Roman"/>
          <w:color w:val="000000"/>
          <w:highlight w:val="yellow"/>
          <w:shd w:val="clear" w:color="auto" w:fill="FFFFFF"/>
        </w:rPr>
        <w:t>San Diego City College, San Diego Mesa College, San Diego Miramar College</w:t>
      </w:r>
      <w:r w:rsidR="00072E4B">
        <w:rPr>
          <w:rStyle w:val="normaltextrun"/>
          <w:rFonts w:ascii="Times New Roman" w:hAnsi="Times New Roman" w:cs="Times New Roman"/>
          <w:color w:val="000000"/>
          <w:shd w:val="clear" w:color="auto" w:fill="FFFFFF"/>
        </w:rPr>
        <w:t>)</w:t>
      </w:r>
      <w:r w:rsidRPr="00BC6A59">
        <w:rPr>
          <w:rStyle w:val="normaltextrun"/>
          <w:rFonts w:ascii="Times New Roman" w:hAnsi="Times New Roman" w:cs="Times New Roman"/>
          <w:color w:val="000000"/>
          <w:shd w:val="clear" w:color="auto" w:fill="FFFFFF"/>
        </w:rPr>
        <w:t xml:space="preserve">, its officers, agents, and employees against any and all claims and liability for workers’ compensation benefits by students employed by Employer which arise within the course and scope of the students’ employment for Employer, and against all liability, claims, losses, demands, or actions for injury to or death of persons or damage to property arising out of or in consequence of this Agreement provided such liability, claims, losses, demands or actions for injury to or death of persons or danger to </w:t>
      </w:r>
      <w:r w:rsidRPr="00BC6A59">
        <w:rPr>
          <w:rStyle w:val="normaltextrun"/>
          <w:rFonts w:ascii="Times New Roman" w:hAnsi="Times New Roman" w:cs="Times New Roman"/>
          <w:color w:val="000000"/>
          <w:shd w:val="clear" w:color="auto" w:fill="FFFFFF"/>
        </w:rPr>
        <w:lastRenderedPageBreak/>
        <w:t>property due to the acts of omissions of the Employer, its officers, agents or employees in the performance of this Agreement.</w:t>
      </w:r>
    </w:p>
    <w:p w14:paraId="2453B391" w14:textId="42775CE8" w:rsidR="2EF810EA" w:rsidRPr="00483BF6" w:rsidRDefault="2EF810EA" w:rsidP="2EF810EA">
      <w:pPr>
        <w:rPr>
          <w:rFonts w:ascii="Times New Roman" w:eastAsia="Times New Roman" w:hAnsi="Times New Roman" w:cs="Times New Roman"/>
          <w:b/>
          <w:bCs/>
          <w:color w:val="000000" w:themeColor="text1"/>
        </w:rPr>
      </w:pPr>
      <w:r w:rsidRPr="00483BF6">
        <w:rPr>
          <w:rFonts w:ascii="Times New Roman" w:eastAsia="Times New Roman" w:hAnsi="Times New Roman" w:cs="Times New Roman"/>
          <w:b/>
          <w:bCs/>
          <w:color w:val="000000" w:themeColor="text1"/>
        </w:rPr>
        <w:t>Addendum</w:t>
      </w:r>
    </w:p>
    <w:p w14:paraId="47322365" w14:textId="5C0F7963" w:rsidR="00DB1485" w:rsidRPr="00483BF6" w:rsidRDefault="00DB1485" w:rsidP="2EF810EA">
      <w:p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 xml:space="preserve">The following information specific to each individual student participant will be included in </w:t>
      </w:r>
      <w:r w:rsidR="006A2259" w:rsidRPr="00483BF6">
        <w:rPr>
          <w:rFonts w:ascii="Times New Roman" w:eastAsia="Times New Roman" w:hAnsi="Times New Roman" w:cs="Times New Roman"/>
          <w:color w:val="000000" w:themeColor="text1"/>
        </w:rPr>
        <w:t>LAEP Student Participation Addendum(s) and will supplement this agreement.</w:t>
      </w:r>
      <w:r w:rsidR="007E564F" w:rsidRPr="00483BF6">
        <w:rPr>
          <w:rFonts w:ascii="Times New Roman" w:eastAsia="Times New Roman" w:hAnsi="Times New Roman" w:cs="Times New Roman"/>
          <w:color w:val="000000" w:themeColor="text1"/>
        </w:rPr>
        <w:t xml:space="preserve"> The Employer must provide </w:t>
      </w:r>
      <w:r w:rsidR="000144DC" w:rsidRPr="00483BF6">
        <w:rPr>
          <w:rFonts w:ascii="Times New Roman" w:eastAsia="Times New Roman" w:hAnsi="Times New Roman" w:cs="Times New Roman"/>
          <w:color w:val="000000" w:themeColor="text1"/>
        </w:rPr>
        <w:t>to the Institution an</w:t>
      </w:r>
      <w:r w:rsidR="007E564F" w:rsidRPr="00483BF6">
        <w:rPr>
          <w:rFonts w:ascii="Times New Roman" w:eastAsia="Times New Roman" w:hAnsi="Times New Roman" w:cs="Times New Roman"/>
          <w:color w:val="000000" w:themeColor="text1"/>
        </w:rPr>
        <w:t xml:space="preserve"> Addendum</w:t>
      </w:r>
      <w:r w:rsidR="000144DC" w:rsidRPr="00483BF6">
        <w:rPr>
          <w:rFonts w:ascii="Times New Roman" w:eastAsia="Times New Roman" w:hAnsi="Times New Roman" w:cs="Times New Roman"/>
          <w:color w:val="000000" w:themeColor="text1"/>
        </w:rPr>
        <w:t xml:space="preserve"> </w:t>
      </w:r>
      <w:r w:rsidR="007E564F" w:rsidRPr="00483BF6">
        <w:rPr>
          <w:rFonts w:ascii="Times New Roman" w:eastAsia="Times New Roman" w:hAnsi="Times New Roman" w:cs="Times New Roman"/>
          <w:color w:val="000000" w:themeColor="text1"/>
        </w:rPr>
        <w:t>for each student employed prior to the student beginning work.</w:t>
      </w:r>
      <w:r w:rsidR="006A2259" w:rsidRPr="00483BF6">
        <w:rPr>
          <w:rFonts w:ascii="Times New Roman" w:eastAsia="Times New Roman" w:hAnsi="Times New Roman" w:cs="Times New Roman"/>
          <w:color w:val="000000" w:themeColor="text1"/>
        </w:rPr>
        <w:t xml:space="preserve"> At minimum, the LAEP Student Participation Addendum will include the following for each student participant: </w:t>
      </w:r>
    </w:p>
    <w:p w14:paraId="777701EF" w14:textId="7777777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Student name</w:t>
      </w:r>
    </w:p>
    <w:p w14:paraId="3F061890" w14:textId="7777777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Position name</w:t>
      </w:r>
    </w:p>
    <w:p w14:paraId="74247278" w14:textId="7777777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Supervisor name and contact information</w:t>
      </w:r>
    </w:p>
    <w:p w14:paraId="0AB1E234" w14:textId="31E96E0F"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Term of employment</w:t>
      </w:r>
    </w:p>
    <w:p w14:paraId="5A117AB4" w14:textId="7777777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Rate of compensation</w:t>
      </w:r>
    </w:p>
    <w:p w14:paraId="20F55735" w14:textId="21840B5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Maximum total compensation allowable</w:t>
      </w:r>
    </w:p>
    <w:p w14:paraId="0ADFCCF5" w14:textId="2F49B257" w:rsidR="006A2259" w:rsidRPr="00483BF6" w:rsidRDefault="006A2259" w:rsidP="006A2259">
      <w:pPr>
        <w:pStyle w:val="ListParagraph"/>
        <w:numPr>
          <w:ilvl w:val="0"/>
          <w:numId w:val="19"/>
        </w:numPr>
        <w:rPr>
          <w:rFonts w:ascii="Times New Roman" w:eastAsia="Times New Roman" w:hAnsi="Times New Roman" w:cs="Times New Roman"/>
          <w:color w:val="000000" w:themeColor="text1"/>
        </w:rPr>
      </w:pPr>
      <w:r w:rsidRPr="00483BF6">
        <w:rPr>
          <w:rFonts w:ascii="Times New Roman" w:eastAsia="Times New Roman" w:hAnsi="Times New Roman" w:cs="Times New Roman"/>
          <w:color w:val="000000" w:themeColor="text1"/>
        </w:rPr>
        <w:t>Maximum hours per week and maximum total hours</w:t>
      </w:r>
    </w:p>
    <w:p w14:paraId="58B4DB1F" w14:textId="77777777" w:rsidR="00A76941" w:rsidRPr="00483BF6" w:rsidRDefault="00A76941" w:rsidP="2EF810EA">
      <w:pPr>
        <w:rPr>
          <w:rFonts w:ascii="Times New Roman" w:eastAsia="Times New Roman" w:hAnsi="Times New Roman" w:cs="Times New Roman"/>
          <w:b/>
          <w:bCs/>
          <w:color w:val="333333"/>
        </w:rPr>
      </w:pPr>
    </w:p>
    <w:p w14:paraId="2E0CE80E" w14:textId="5CEF058D" w:rsidR="004B2FA4" w:rsidRPr="00483BF6" w:rsidRDefault="0B12BBF1" w:rsidP="2EF810EA">
      <w:pPr>
        <w:rPr>
          <w:rFonts w:ascii="Times New Roman" w:eastAsia="Times New Roman" w:hAnsi="Times New Roman" w:cs="Times New Roman"/>
          <w:b/>
          <w:bCs/>
          <w:color w:val="333333"/>
        </w:rPr>
      </w:pPr>
      <w:r w:rsidRPr="00483BF6">
        <w:rPr>
          <w:rFonts w:ascii="Times New Roman" w:eastAsia="Times New Roman" w:hAnsi="Times New Roman" w:cs="Times New Roman"/>
          <w:b/>
          <w:bCs/>
          <w:color w:val="333333"/>
        </w:rPr>
        <w:t>Notice</w:t>
      </w:r>
    </w:p>
    <w:p w14:paraId="19CD206A" w14:textId="21D61824" w:rsidR="46DC365C"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Any notice required or permitted by this agreement shall be sent to the parties via email at the addresses shown below. Either party may change its address by written notice to the other during the term.</w:t>
      </w:r>
    </w:p>
    <w:p w14:paraId="03149024" w14:textId="6D52B49E" w:rsidR="2EF810EA" w:rsidRPr="00483BF6" w:rsidRDefault="2EF810EA" w:rsidP="004D54E7">
      <w:pPr>
        <w:spacing w:after="120"/>
        <w:rPr>
          <w:rFonts w:ascii="Times New Roman" w:eastAsia="Times New Roman" w:hAnsi="Times New Roman" w:cs="Times New Roman"/>
          <w:color w:val="333333"/>
        </w:rPr>
      </w:pPr>
    </w:p>
    <w:p w14:paraId="2FD43035" w14:textId="788E1156"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INSTITUTION NAME</w:t>
      </w:r>
    </w:p>
    <w:p w14:paraId="2E45DA01" w14:textId="335C5361"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Staff Contact (LAEP Coordinator or other)</w:t>
      </w:r>
    </w:p>
    <w:p w14:paraId="000BE520" w14:textId="43A6F999"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 xml:space="preserve">Office </w:t>
      </w:r>
    </w:p>
    <w:p w14:paraId="265695DC" w14:textId="4CBF36C6"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Address 1</w:t>
      </w:r>
    </w:p>
    <w:p w14:paraId="2277482C" w14:textId="1B73F01A"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Address 2</w:t>
      </w:r>
    </w:p>
    <w:p w14:paraId="3909A4E9" w14:textId="0B8D56B0"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 xml:space="preserve">Phone number: </w:t>
      </w:r>
    </w:p>
    <w:p w14:paraId="4F723436" w14:textId="3EE03D96" w:rsidR="0B12BBF1" w:rsidRPr="00483BF6" w:rsidRDefault="0B12BBF1"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 xml:space="preserve">Email Address: </w:t>
      </w:r>
    </w:p>
    <w:p w14:paraId="5AD024CD" w14:textId="459A3167" w:rsidR="0B12BBF1" w:rsidRPr="00483BF6" w:rsidRDefault="0B12BBF1" w:rsidP="004D54E7">
      <w:pPr>
        <w:spacing w:after="120"/>
        <w:rPr>
          <w:rFonts w:ascii="Times New Roman" w:eastAsia="Times New Roman" w:hAnsi="Times New Roman" w:cs="Times New Roman"/>
          <w:color w:val="333333"/>
          <w:highlight w:val="yellow"/>
        </w:rPr>
      </w:pPr>
    </w:p>
    <w:p w14:paraId="7E5C0244" w14:textId="45CBB98C" w:rsidR="0B12BBF1"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Employer: ________________________________________________________________________________</w:t>
      </w:r>
    </w:p>
    <w:p w14:paraId="04434865" w14:textId="1E68041B" w:rsidR="0B12BBF1"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Staff Contact Name: ________________________________________________________________________</w:t>
      </w:r>
    </w:p>
    <w:p w14:paraId="32B2B57E" w14:textId="1B3F9796" w:rsidR="2EF810EA" w:rsidRPr="00483BF6" w:rsidRDefault="2EF810EA"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Title: ____________________________________________________________________________________</w:t>
      </w:r>
    </w:p>
    <w:p w14:paraId="591784E5" w14:textId="0937CC61" w:rsidR="0B12BBF1"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Address: _________________________________________________________________________________</w:t>
      </w:r>
    </w:p>
    <w:p w14:paraId="7733C300" w14:textId="31F613FB" w:rsidR="0B12BBF1"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Phone number: ____________________________________________________________________________</w:t>
      </w:r>
    </w:p>
    <w:p w14:paraId="4DD0B485" w14:textId="7132FA1E" w:rsidR="0B12BBF1" w:rsidRPr="00483BF6" w:rsidRDefault="0B12BBF1"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Email address: ____________________________________________________________________________</w:t>
      </w:r>
    </w:p>
    <w:p w14:paraId="4E08DCC1" w14:textId="0C82F3E5" w:rsidR="005B069A" w:rsidRPr="00483BF6" w:rsidRDefault="005B069A" w:rsidP="004D54E7">
      <w:pPr>
        <w:spacing w:after="120"/>
        <w:rPr>
          <w:rFonts w:ascii="Times New Roman" w:eastAsia="Times New Roman" w:hAnsi="Times New Roman" w:cs="Times New Roman"/>
          <w:color w:val="333333"/>
        </w:rPr>
      </w:pPr>
    </w:p>
    <w:p w14:paraId="72C18917" w14:textId="05D9540E" w:rsidR="003E0F90" w:rsidRPr="00483BF6" w:rsidRDefault="003E0F90" w:rsidP="003E0F90">
      <w:pPr>
        <w:rPr>
          <w:rFonts w:ascii="Times New Roman" w:eastAsia="Times New Roman" w:hAnsi="Times New Roman" w:cs="Times New Roman"/>
          <w:b/>
          <w:bCs/>
          <w:color w:val="000000" w:themeColor="text1"/>
        </w:rPr>
      </w:pPr>
      <w:r w:rsidRPr="00483BF6">
        <w:rPr>
          <w:rFonts w:ascii="Times New Roman" w:eastAsia="Times New Roman" w:hAnsi="Times New Roman" w:cs="Times New Roman"/>
          <w:b/>
          <w:bCs/>
          <w:color w:val="000000" w:themeColor="text1"/>
        </w:rPr>
        <w:t>Renewal</w:t>
      </w:r>
    </w:p>
    <w:p w14:paraId="2BAAA998" w14:textId="33786BE2" w:rsidR="0B12BBF1" w:rsidRPr="00483BF6" w:rsidRDefault="2EF810EA"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lastRenderedPageBreak/>
        <w:t xml:space="preserve">This agreement shall be renewed upon written confirmation of both parties at least once per year. </w:t>
      </w:r>
    </w:p>
    <w:p w14:paraId="2DCF808A" w14:textId="4C2C663C" w:rsidR="003E0F90" w:rsidRPr="00483BF6" w:rsidRDefault="003E0F90" w:rsidP="2EF810EA">
      <w:pPr>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If wishing to renew </w:t>
      </w:r>
      <w:r w:rsidRPr="00483BF6">
        <w:rPr>
          <w:rFonts w:ascii="Times New Roman" w:hAnsi="Times New Roman" w:cs="Times New Roman"/>
          <w:color w:val="333333"/>
          <w:lang w:val="en-GB"/>
        </w:rPr>
        <w:t xml:space="preserve">please contact the __________.Thank you again for your continued collaboration with </w:t>
      </w:r>
      <w:r w:rsidRPr="00483BF6">
        <w:rPr>
          <w:rFonts w:ascii="Times New Roman" w:hAnsi="Times New Roman" w:cs="Times New Roman"/>
          <w:color w:val="333333"/>
        </w:rPr>
        <w:t>San Diego Community College District’s (SDCCD) Learning-Aligned Employment Program (LAEP) at San Diego X College.</w:t>
      </w:r>
    </w:p>
    <w:p w14:paraId="0DAAF0C4" w14:textId="77777777" w:rsidR="005B069A" w:rsidRPr="00483BF6" w:rsidRDefault="005B069A" w:rsidP="004D54E7">
      <w:pPr>
        <w:spacing w:after="120"/>
        <w:rPr>
          <w:rFonts w:ascii="Times New Roman" w:eastAsia="Times New Roman" w:hAnsi="Times New Roman" w:cs="Times New Roman"/>
          <w:color w:val="333333"/>
        </w:rPr>
      </w:pPr>
    </w:p>
    <w:p w14:paraId="2D03BBFF" w14:textId="77777777" w:rsidR="00505290" w:rsidRDefault="00505290" w:rsidP="2EF810EA">
      <w:pPr>
        <w:rPr>
          <w:rFonts w:ascii="Times New Roman" w:eastAsia="Times New Roman" w:hAnsi="Times New Roman" w:cs="Times New Roman"/>
          <w:b/>
          <w:bCs/>
        </w:rPr>
      </w:pPr>
    </w:p>
    <w:p w14:paraId="2B87E558" w14:textId="77777777" w:rsidR="00505290" w:rsidRDefault="00505290" w:rsidP="2EF810EA">
      <w:pPr>
        <w:rPr>
          <w:rFonts w:ascii="Times New Roman" w:eastAsia="Times New Roman" w:hAnsi="Times New Roman" w:cs="Times New Roman"/>
          <w:b/>
          <w:bCs/>
        </w:rPr>
      </w:pPr>
    </w:p>
    <w:p w14:paraId="5B61B232" w14:textId="034FE81A" w:rsidR="00FA4C62" w:rsidRPr="00483BF6" w:rsidRDefault="004B2FA4" w:rsidP="2EF810EA">
      <w:pPr>
        <w:rPr>
          <w:rFonts w:ascii="Times New Roman" w:eastAsia="Times New Roman" w:hAnsi="Times New Roman" w:cs="Times New Roman"/>
          <w:b/>
          <w:bCs/>
        </w:rPr>
      </w:pPr>
      <w:r w:rsidRPr="00483BF6">
        <w:rPr>
          <w:rFonts w:ascii="Times New Roman" w:eastAsia="Times New Roman" w:hAnsi="Times New Roman" w:cs="Times New Roman"/>
          <w:b/>
          <w:bCs/>
        </w:rPr>
        <w:t>Agreed</w:t>
      </w:r>
    </w:p>
    <w:p w14:paraId="3CCF84B2" w14:textId="77777777" w:rsidR="004D54E7" w:rsidRPr="00483BF6" w:rsidRDefault="004D54E7" w:rsidP="005B069A">
      <w:pPr>
        <w:spacing w:after="120"/>
        <w:rPr>
          <w:rFonts w:ascii="Times New Roman" w:eastAsia="Times New Roman" w:hAnsi="Times New Roman" w:cs="Times New Roman"/>
          <w:color w:val="333333"/>
          <w:highlight w:val="yellow"/>
        </w:rPr>
        <w:sectPr w:rsidR="004D54E7" w:rsidRPr="00483BF6">
          <w:headerReference w:type="default" r:id="rId9"/>
          <w:pgSz w:w="12240" w:h="15840"/>
          <w:pgMar w:top="720" w:right="720" w:bottom="720" w:left="720" w:header="720" w:footer="720" w:gutter="0"/>
          <w:cols w:space="720"/>
          <w:docGrid w:linePitch="360"/>
        </w:sectPr>
      </w:pPr>
    </w:p>
    <w:p w14:paraId="2B6B172F" w14:textId="77777777" w:rsidR="005B069A" w:rsidRPr="00483BF6" w:rsidRDefault="005B069A" w:rsidP="005B069A">
      <w:pPr>
        <w:spacing w:after="120"/>
        <w:rPr>
          <w:rFonts w:ascii="Times New Roman" w:eastAsia="Times New Roman" w:hAnsi="Times New Roman" w:cs="Times New Roman"/>
          <w:color w:val="333333"/>
          <w:highlight w:val="yellow"/>
        </w:rPr>
      </w:pPr>
      <w:r w:rsidRPr="00483BF6">
        <w:rPr>
          <w:rFonts w:ascii="Times New Roman" w:eastAsia="Times New Roman" w:hAnsi="Times New Roman" w:cs="Times New Roman"/>
          <w:color w:val="333333"/>
          <w:highlight w:val="yellow"/>
        </w:rPr>
        <w:t>INSTITUTION NAME</w:t>
      </w:r>
    </w:p>
    <w:p w14:paraId="6CC14C64" w14:textId="466542C3" w:rsidR="00FA4C62" w:rsidRPr="00483BF6" w:rsidRDefault="00FA4C62" w:rsidP="004D54E7">
      <w:pPr>
        <w:spacing w:after="0"/>
        <w:rPr>
          <w:rFonts w:ascii="Times New Roman" w:eastAsia="Times New Roman" w:hAnsi="Times New Roman" w:cs="Times New Roman"/>
        </w:rPr>
      </w:pPr>
    </w:p>
    <w:p w14:paraId="6F1A7A7A" w14:textId="0AB754B9" w:rsidR="004D54E7"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40EC25D0" w14:textId="25F92906"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highlight w:val="yellow"/>
        </w:rPr>
        <w:t>Name and position of signer for the Institution</w:t>
      </w:r>
    </w:p>
    <w:p w14:paraId="505F116F" w14:textId="77777777" w:rsidR="004D54E7" w:rsidRPr="00483BF6" w:rsidRDefault="004D54E7" w:rsidP="004D54E7">
      <w:pPr>
        <w:spacing w:after="0"/>
        <w:rPr>
          <w:rFonts w:ascii="Times New Roman" w:eastAsia="Times New Roman" w:hAnsi="Times New Roman" w:cs="Times New Roman"/>
        </w:rPr>
      </w:pPr>
    </w:p>
    <w:p w14:paraId="4E2C272B" w14:textId="62A789D1"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5D1EF302" w14:textId="700D1EAB"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Date</w:t>
      </w:r>
    </w:p>
    <w:p w14:paraId="425E6C79" w14:textId="0BDB7B3D" w:rsidR="005B069A" w:rsidRPr="00483BF6" w:rsidRDefault="005B069A" w:rsidP="004D54E7">
      <w:pPr>
        <w:spacing w:after="0"/>
        <w:rPr>
          <w:rFonts w:ascii="Times New Roman" w:eastAsia="Times New Roman" w:hAnsi="Times New Roman" w:cs="Times New Roman"/>
        </w:rPr>
      </w:pPr>
    </w:p>
    <w:p w14:paraId="7E139911" w14:textId="3572BDAB" w:rsidR="005B069A" w:rsidRPr="00483BF6" w:rsidRDefault="005B069A" w:rsidP="004D54E7">
      <w:pPr>
        <w:spacing w:after="0"/>
        <w:rPr>
          <w:rFonts w:ascii="Times New Roman" w:eastAsia="Times New Roman" w:hAnsi="Times New Roman" w:cs="Times New Roman"/>
        </w:rPr>
      </w:pPr>
    </w:p>
    <w:p w14:paraId="0DE30EBC" w14:textId="5AB8EBF5" w:rsidR="004D54E7" w:rsidRPr="00483BF6" w:rsidRDefault="004D54E7" w:rsidP="004D54E7">
      <w:pPr>
        <w:spacing w:after="0"/>
        <w:rPr>
          <w:rFonts w:ascii="Times New Roman" w:eastAsia="Times New Roman" w:hAnsi="Times New Roman" w:cs="Times New Roman"/>
        </w:rPr>
      </w:pPr>
    </w:p>
    <w:p w14:paraId="0340EF8C" w14:textId="77777777" w:rsidR="004D54E7" w:rsidRPr="00483BF6" w:rsidRDefault="004D54E7" w:rsidP="004D54E7">
      <w:pPr>
        <w:spacing w:after="0"/>
        <w:rPr>
          <w:rFonts w:ascii="Times New Roman" w:eastAsia="Times New Roman" w:hAnsi="Times New Roman" w:cs="Times New Roman"/>
        </w:rPr>
      </w:pPr>
    </w:p>
    <w:p w14:paraId="38544CD3" w14:textId="77777777"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2B41BFA3" w14:textId="3639E5E5" w:rsidR="005B069A" w:rsidRPr="00483BF6" w:rsidRDefault="005B069A" w:rsidP="004D54E7">
      <w:pPr>
        <w:spacing w:after="0"/>
        <w:rPr>
          <w:rFonts w:ascii="Times New Roman" w:eastAsia="Times New Roman" w:hAnsi="Times New Roman" w:cs="Times New Roman"/>
          <w:color w:val="333333"/>
        </w:rPr>
      </w:pPr>
      <w:r w:rsidRPr="00483BF6">
        <w:rPr>
          <w:rFonts w:ascii="Times New Roman" w:eastAsia="Times New Roman" w:hAnsi="Times New Roman" w:cs="Times New Roman"/>
          <w:color w:val="333333"/>
        </w:rPr>
        <w:t>Employer</w:t>
      </w:r>
    </w:p>
    <w:p w14:paraId="4E48A318" w14:textId="77777777" w:rsidR="004D54E7" w:rsidRPr="00483BF6" w:rsidRDefault="004D54E7" w:rsidP="004D54E7">
      <w:pPr>
        <w:spacing w:after="0"/>
        <w:rPr>
          <w:rFonts w:ascii="Times New Roman" w:eastAsia="Times New Roman" w:hAnsi="Times New Roman" w:cs="Times New Roman"/>
        </w:rPr>
      </w:pPr>
    </w:p>
    <w:p w14:paraId="1461A7BC" w14:textId="6A2CA87D"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251C5406" w14:textId="66354DDE" w:rsidR="004D54E7" w:rsidRPr="00483BF6" w:rsidRDefault="004D54E7" w:rsidP="004D54E7">
      <w:pPr>
        <w:spacing w:after="0"/>
        <w:rPr>
          <w:rFonts w:ascii="Times New Roman" w:eastAsia="Times New Roman" w:hAnsi="Times New Roman" w:cs="Times New Roman"/>
        </w:rPr>
      </w:pPr>
      <w:r w:rsidRPr="00483BF6">
        <w:rPr>
          <w:rFonts w:ascii="Times New Roman" w:eastAsia="Times New Roman" w:hAnsi="Times New Roman" w:cs="Times New Roman"/>
        </w:rPr>
        <w:t>Signature</w:t>
      </w:r>
    </w:p>
    <w:p w14:paraId="15248799" w14:textId="77777777" w:rsidR="004D54E7" w:rsidRPr="00483BF6" w:rsidRDefault="004D54E7" w:rsidP="004D54E7">
      <w:pPr>
        <w:spacing w:after="0"/>
        <w:rPr>
          <w:rFonts w:ascii="Times New Roman" w:eastAsia="Times New Roman" w:hAnsi="Times New Roman" w:cs="Times New Roman"/>
        </w:rPr>
      </w:pPr>
    </w:p>
    <w:p w14:paraId="27736824" w14:textId="53A5A7D5" w:rsidR="004D54E7" w:rsidRPr="00483BF6" w:rsidRDefault="004D54E7"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116EFC35" w14:textId="318202A6" w:rsidR="004D54E7" w:rsidRPr="00483BF6" w:rsidRDefault="004D54E7" w:rsidP="004D54E7">
      <w:pPr>
        <w:spacing w:after="0"/>
        <w:rPr>
          <w:rFonts w:ascii="Times New Roman" w:eastAsia="Times New Roman" w:hAnsi="Times New Roman" w:cs="Times New Roman"/>
        </w:rPr>
      </w:pPr>
      <w:r w:rsidRPr="00483BF6">
        <w:rPr>
          <w:rFonts w:ascii="Times New Roman" w:eastAsia="Times New Roman" w:hAnsi="Times New Roman" w:cs="Times New Roman"/>
        </w:rPr>
        <w:t xml:space="preserve">Print name and title </w:t>
      </w:r>
    </w:p>
    <w:p w14:paraId="3F05BDB8" w14:textId="77777777" w:rsidR="005B069A" w:rsidRPr="00483BF6" w:rsidRDefault="005B069A" w:rsidP="004D54E7">
      <w:pPr>
        <w:spacing w:after="0"/>
        <w:rPr>
          <w:rFonts w:ascii="Times New Roman" w:eastAsia="Times New Roman" w:hAnsi="Times New Roman" w:cs="Times New Roman"/>
        </w:rPr>
      </w:pPr>
    </w:p>
    <w:p w14:paraId="5A4C0FB0" w14:textId="77777777"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__________________________________</w:t>
      </w:r>
    </w:p>
    <w:p w14:paraId="3302C20F" w14:textId="596D8D7E" w:rsidR="005B069A" w:rsidRPr="00483BF6" w:rsidRDefault="005B069A" w:rsidP="004D54E7">
      <w:pPr>
        <w:spacing w:after="0"/>
        <w:rPr>
          <w:rFonts w:ascii="Times New Roman" w:eastAsia="Times New Roman" w:hAnsi="Times New Roman" w:cs="Times New Roman"/>
        </w:rPr>
      </w:pPr>
      <w:r w:rsidRPr="00483BF6">
        <w:rPr>
          <w:rFonts w:ascii="Times New Roman" w:eastAsia="Times New Roman" w:hAnsi="Times New Roman" w:cs="Times New Roman"/>
        </w:rPr>
        <w:t>Date</w:t>
      </w:r>
    </w:p>
    <w:p w14:paraId="00226C32" w14:textId="77777777" w:rsidR="004D54E7" w:rsidRPr="00483BF6" w:rsidRDefault="004D54E7" w:rsidP="005B069A">
      <w:pPr>
        <w:rPr>
          <w:rFonts w:ascii="Times New Roman" w:eastAsia="Times New Roman" w:hAnsi="Times New Roman" w:cs="Times New Roman"/>
        </w:rPr>
        <w:sectPr w:rsidR="004D54E7" w:rsidRPr="00483BF6" w:rsidSect="004D54E7">
          <w:type w:val="continuous"/>
          <w:pgSz w:w="12240" w:h="15840"/>
          <w:pgMar w:top="720" w:right="720" w:bottom="720" w:left="720" w:header="720" w:footer="720" w:gutter="0"/>
          <w:cols w:num="2" w:space="720"/>
          <w:docGrid w:linePitch="360"/>
        </w:sectPr>
      </w:pPr>
    </w:p>
    <w:p w14:paraId="6C3565BC" w14:textId="3B8073AB" w:rsidR="46DC365C" w:rsidRPr="00483BF6" w:rsidRDefault="4024DDE9" w:rsidP="004D54E7">
      <w:pPr>
        <w:spacing w:before="240" w:after="0"/>
        <w:rPr>
          <w:rFonts w:ascii="Times New Roman" w:eastAsia="Times New Roman" w:hAnsi="Times New Roman" w:cs="Times New Roman"/>
        </w:rPr>
      </w:pPr>
      <w:r w:rsidRPr="00483BF6">
        <w:rPr>
          <w:rFonts w:ascii="Times New Roman" w:eastAsia="Times New Roman" w:hAnsi="Times New Roman" w:cs="Times New Roman"/>
          <w:color w:val="333333"/>
          <w:highlight w:val="yellow"/>
        </w:rPr>
        <w:t xml:space="preserve">Note for institutions: Please edit and customize this LAEP Employer Agreement </w:t>
      </w:r>
      <w:ins w:id="2" w:author="Libby Rafferty" w:date="2022-08-11T18:17:00Z">
        <w:r w:rsidRPr="00483BF6">
          <w:rPr>
            <w:rFonts w:ascii="Times New Roman" w:eastAsia="Times New Roman" w:hAnsi="Times New Roman" w:cs="Times New Roman"/>
            <w:color w:val="333333"/>
            <w:highlight w:val="yellow"/>
          </w:rPr>
          <w:t xml:space="preserve">template </w:t>
        </w:r>
      </w:ins>
      <w:r w:rsidRPr="00483BF6">
        <w:rPr>
          <w:rFonts w:ascii="Times New Roman" w:eastAsia="Times New Roman" w:hAnsi="Times New Roman" w:cs="Times New Roman"/>
          <w:color w:val="333333"/>
          <w:highlight w:val="yellow"/>
        </w:rPr>
        <w:t xml:space="preserve">according to your institution’s policies and procedures. </w:t>
      </w:r>
      <w:ins w:id="3" w:author="Libby Rafferty" w:date="2022-08-11T22:23:00Z">
        <w:r w:rsidR="6EFEA2F2" w:rsidRPr="00483BF6">
          <w:rPr>
            <w:rFonts w:ascii="Times New Roman" w:eastAsia="Times New Roman" w:hAnsi="Times New Roman" w:cs="Times New Roman"/>
            <w:color w:val="333333"/>
            <w:highlight w:val="yellow"/>
          </w:rPr>
          <w:t xml:space="preserve">Highlighted sections indicate text that institutions should edit and customize before using the </w:t>
        </w:r>
      </w:ins>
      <w:ins w:id="4" w:author="Libby Rafferty" w:date="2022-08-11T22:24:00Z">
        <w:r w:rsidR="6EFEA2F2" w:rsidRPr="00483BF6">
          <w:rPr>
            <w:rFonts w:ascii="Times New Roman" w:eastAsia="Times New Roman" w:hAnsi="Times New Roman" w:cs="Times New Roman"/>
            <w:color w:val="333333"/>
            <w:highlight w:val="yellow"/>
          </w:rPr>
          <w:t>Employer Agreement</w:t>
        </w:r>
      </w:ins>
      <w:ins w:id="5" w:author="Libby Rafferty" w:date="2022-08-11T22:23:00Z">
        <w:r w:rsidR="6EFEA2F2" w:rsidRPr="00483BF6">
          <w:rPr>
            <w:rFonts w:ascii="Times New Roman" w:eastAsia="Times New Roman" w:hAnsi="Times New Roman" w:cs="Times New Roman"/>
            <w:color w:val="333333"/>
            <w:highlight w:val="yellow"/>
          </w:rPr>
          <w:t xml:space="preserve">. </w:t>
        </w:r>
      </w:ins>
      <w:ins w:id="6" w:author="Libby Rafferty" w:date="2022-08-11T22:24:00Z">
        <w:r w:rsidR="6EFEA2F2" w:rsidRPr="00483BF6">
          <w:rPr>
            <w:rFonts w:ascii="Times New Roman" w:eastAsia="Times New Roman" w:hAnsi="Times New Roman" w:cs="Times New Roman"/>
            <w:color w:val="333333"/>
            <w:highlight w:val="yellow"/>
          </w:rPr>
          <w:t>Text that is not highlighted should be retained in the document</w:t>
        </w:r>
      </w:ins>
      <w:ins w:id="7" w:author="Libby Rafferty" w:date="2022-08-11T22:25:00Z">
        <w:r w:rsidR="6EFEA2F2" w:rsidRPr="00483BF6">
          <w:rPr>
            <w:rFonts w:ascii="Times New Roman" w:eastAsia="Times New Roman" w:hAnsi="Times New Roman" w:cs="Times New Roman"/>
            <w:color w:val="333333"/>
            <w:highlight w:val="yellow"/>
          </w:rPr>
          <w:t xml:space="preserve"> to ensure compliance with sections 69950-69969 of the California Education Code</w:t>
        </w:r>
      </w:ins>
      <w:ins w:id="8" w:author="Libby Rafferty" w:date="2022-08-11T22:24:00Z">
        <w:r w:rsidR="6EFEA2F2" w:rsidRPr="00483BF6">
          <w:rPr>
            <w:rFonts w:ascii="Times New Roman" w:eastAsia="Times New Roman" w:hAnsi="Times New Roman" w:cs="Times New Roman"/>
            <w:color w:val="333333"/>
            <w:highlight w:val="yellow"/>
          </w:rPr>
          <w:t>.</w:t>
        </w:r>
      </w:ins>
      <w:r w:rsidRPr="00483BF6">
        <w:rPr>
          <w:rFonts w:ascii="Times New Roman" w:eastAsia="Times New Roman" w:hAnsi="Times New Roman" w:cs="Times New Roman"/>
          <w:color w:val="333333"/>
          <w:highlight w:val="yellow"/>
        </w:rPr>
        <w:t xml:space="preserve"> </w:t>
      </w:r>
      <w:r w:rsidR="00962F21" w:rsidRPr="00483BF6">
        <w:rPr>
          <w:rFonts w:ascii="Times New Roman" w:eastAsia="Arial" w:hAnsi="Times New Roman" w:cs="Times New Roman"/>
        </w:rPr>
        <w:br w:type="page"/>
      </w:r>
    </w:p>
    <w:p w14:paraId="546C8582" w14:textId="6F9BFD42" w:rsidR="004B2FA4" w:rsidRPr="00483BF6" w:rsidRDefault="00622E77" w:rsidP="00A87B2D">
      <w:pPr>
        <w:spacing w:after="0" w:line="480" w:lineRule="auto"/>
        <w:jc w:val="center"/>
        <w:rPr>
          <w:rFonts w:ascii="Times New Roman" w:eastAsia="Times New Roman" w:hAnsi="Times New Roman" w:cs="Times New Roman"/>
          <w:b/>
          <w:bCs/>
        </w:rPr>
      </w:pPr>
      <w:r w:rsidRPr="00483BF6">
        <w:rPr>
          <w:rFonts w:ascii="Times New Roman" w:eastAsia="Times New Roman" w:hAnsi="Times New Roman" w:cs="Times New Roman"/>
          <w:b/>
          <w:bCs/>
          <w:highlight w:val="yellow"/>
        </w:rPr>
        <w:lastRenderedPageBreak/>
        <w:t xml:space="preserve"> </w:t>
      </w:r>
      <w:r w:rsidR="004B2FA4" w:rsidRPr="00483BF6">
        <w:rPr>
          <w:rFonts w:ascii="Times New Roman" w:eastAsia="Times New Roman" w:hAnsi="Times New Roman" w:cs="Times New Roman"/>
          <w:b/>
          <w:bCs/>
        </w:rPr>
        <w:t xml:space="preserve"> </w:t>
      </w:r>
    </w:p>
    <w:p w14:paraId="136D87CA" w14:textId="77777777" w:rsidR="009D7F28" w:rsidRPr="00483BF6" w:rsidRDefault="2EF810EA" w:rsidP="00A87B2D">
      <w:pPr>
        <w:spacing w:after="0" w:line="480" w:lineRule="auto"/>
        <w:jc w:val="center"/>
        <w:rPr>
          <w:rFonts w:ascii="Times New Roman" w:eastAsia="Times New Roman" w:hAnsi="Times New Roman" w:cs="Times New Roman"/>
          <w:b/>
          <w:bCs/>
        </w:rPr>
      </w:pPr>
      <w:r w:rsidRPr="00483BF6">
        <w:rPr>
          <w:rFonts w:ascii="Times New Roman" w:eastAsia="Times New Roman" w:hAnsi="Times New Roman" w:cs="Times New Roman"/>
          <w:b/>
          <w:bCs/>
        </w:rPr>
        <w:t>Learning-Aligned Employment Program</w:t>
      </w:r>
      <w:r w:rsidR="004B2FA4" w:rsidRPr="00483BF6">
        <w:rPr>
          <w:rFonts w:ascii="Times New Roman" w:eastAsia="Times New Roman" w:hAnsi="Times New Roman" w:cs="Times New Roman"/>
          <w:b/>
          <w:bCs/>
        </w:rPr>
        <w:t xml:space="preserve"> </w:t>
      </w:r>
    </w:p>
    <w:p w14:paraId="052CD7B0" w14:textId="675129DF" w:rsidR="2EF810EA" w:rsidRPr="00483BF6" w:rsidRDefault="004B2FA4" w:rsidP="00A87B2D">
      <w:pPr>
        <w:spacing w:after="0" w:line="480" w:lineRule="auto"/>
        <w:jc w:val="center"/>
        <w:rPr>
          <w:rFonts w:ascii="Times New Roman" w:eastAsia="Times New Roman" w:hAnsi="Times New Roman" w:cs="Times New Roman"/>
          <w:b/>
          <w:bCs/>
        </w:rPr>
      </w:pPr>
      <w:r w:rsidRPr="00483BF6">
        <w:rPr>
          <w:rFonts w:ascii="Times New Roman" w:eastAsia="Times New Roman" w:hAnsi="Times New Roman" w:cs="Times New Roman"/>
          <w:b/>
          <w:bCs/>
        </w:rPr>
        <w:t>Employer Agreement Addendum</w:t>
      </w:r>
    </w:p>
    <w:p w14:paraId="2FC046D9" w14:textId="1CB1DEED" w:rsidR="00483BF6" w:rsidRPr="00483BF6" w:rsidRDefault="00483BF6" w:rsidP="00A87B2D">
      <w:pPr>
        <w:spacing w:after="0" w:line="480" w:lineRule="auto"/>
        <w:jc w:val="center"/>
        <w:rPr>
          <w:rFonts w:ascii="Times New Roman" w:eastAsia="Times New Roman" w:hAnsi="Times New Roman" w:cs="Times New Roman"/>
          <w:bCs/>
          <w:i/>
        </w:rPr>
      </w:pPr>
      <w:r w:rsidRPr="00483BF6">
        <w:rPr>
          <w:rFonts w:ascii="Times New Roman" w:eastAsia="Times New Roman" w:hAnsi="Times New Roman" w:cs="Times New Roman"/>
          <w:bCs/>
          <w:i/>
        </w:rPr>
        <w:t>*To be filled out by Institution or LAEP Coordinator</w:t>
      </w:r>
    </w:p>
    <w:p w14:paraId="3C87D82A" w14:textId="2F371100" w:rsidR="0B12BBF1" w:rsidRPr="00483BF6" w:rsidRDefault="0B12BBF1" w:rsidP="00A87B2D">
      <w:pPr>
        <w:spacing w:after="0" w:line="480" w:lineRule="auto"/>
        <w:rPr>
          <w:rFonts w:ascii="Times New Roman" w:eastAsia="Times New Roman" w:hAnsi="Times New Roman" w:cs="Times New Roman"/>
        </w:rPr>
      </w:pPr>
      <w:r w:rsidRPr="00483BF6">
        <w:rPr>
          <w:rFonts w:ascii="Times New Roman" w:eastAsia="Times New Roman" w:hAnsi="Times New Roman" w:cs="Times New Roman"/>
          <w:b/>
          <w:bCs/>
          <w:highlight w:val="yellow"/>
        </w:rPr>
        <w:t>[Institution Name]</w:t>
      </w:r>
      <w:r w:rsidR="3C6A461F" w:rsidRPr="00483BF6">
        <w:rPr>
          <w:rFonts w:ascii="Times New Roman" w:eastAsia="Times New Roman" w:hAnsi="Times New Roman" w:cs="Times New Roman"/>
        </w:rPr>
        <w:t xml:space="preserve"> (Institution) </w:t>
      </w:r>
    </w:p>
    <w:p w14:paraId="6D0A5724" w14:textId="0A4E2594" w:rsidR="3C6A461F" w:rsidRPr="00483BF6" w:rsidRDefault="3C6A461F" w:rsidP="00A87B2D">
      <w:pPr>
        <w:spacing w:after="0" w:line="480" w:lineRule="auto"/>
        <w:rPr>
          <w:rFonts w:ascii="Times New Roman" w:eastAsia="Times New Roman" w:hAnsi="Times New Roman" w:cs="Times New Roman"/>
        </w:rPr>
      </w:pPr>
      <w:r w:rsidRPr="00483BF6">
        <w:rPr>
          <w:rFonts w:ascii="Times New Roman" w:eastAsia="Times New Roman" w:hAnsi="Times New Roman" w:cs="Times New Roman"/>
        </w:rPr>
        <w:t>Employer: ________________________________________________________________ (Employer)</w:t>
      </w:r>
    </w:p>
    <w:p w14:paraId="50426B60" w14:textId="61A7137D" w:rsidR="46DC365C" w:rsidRPr="00483BF6" w:rsidRDefault="2EF810EA"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Date: ________________ </w:t>
      </w:r>
    </w:p>
    <w:p w14:paraId="550A8BBE" w14:textId="0F676887" w:rsidR="46DC365C" w:rsidRPr="00483BF6" w:rsidRDefault="46DC365C"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Student name: ________________________________________________________</w:t>
      </w:r>
    </w:p>
    <w:p w14:paraId="1A83BB5B" w14:textId="03DA6E47" w:rsidR="46DC365C" w:rsidRPr="00483BF6" w:rsidRDefault="46DC365C"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Position </w:t>
      </w:r>
      <w:r w:rsidR="006A2259" w:rsidRPr="00483BF6">
        <w:rPr>
          <w:rFonts w:ascii="Times New Roman" w:eastAsia="Times New Roman" w:hAnsi="Times New Roman" w:cs="Times New Roman"/>
          <w:color w:val="333333"/>
        </w:rPr>
        <w:t>n</w:t>
      </w:r>
      <w:r w:rsidRPr="00483BF6">
        <w:rPr>
          <w:rFonts w:ascii="Times New Roman" w:eastAsia="Times New Roman" w:hAnsi="Times New Roman" w:cs="Times New Roman"/>
          <w:color w:val="333333"/>
        </w:rPr>
        <w:t>ame: ____________________________________________________________________________</w:t>
      </w:r>
    </w:p>
    <w:p w14:paraId="0EBE4118" w14:textId="456E7F06" w:rsidR="2EF810EA" w:rsidRPr="00483BF6" w:rsidRDefault="2EF810EA"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Supervisor </w:t>
      </w:r>
      <w:r w:rsidR="006A2259" w:rsidRPr="00483BF6">
        <w:rPr>
          <w:rFonts w:ascii="Times New Roman" w:eastAsia="Times New Roman" w:hAnsi="Times New Roman" w:cs="Times New Roman"/>
          <w:color w:val="333333"/>
        </w:rPr>
        <w:t>n</w:t>
      </w:r>
      <w:r w:rsidRPr="00483BF6">
        <w:rPr>
          <w:rFonts w:ascii="Times New Roman" w:eastAsia="Times New Roman" w:hAnsi="Times New Roman" w:cs="Times New Roman"/>
          <w:color w:val="333333"/>
        </w:rPr>
        <w:t>ame: __________________________________________________________________________</w:t>
      </w:r>
    </w:p>
    <w:p w14:paraId="742837C3" w14:textId="5F58F71F" w:rsidR="2EF810EA" w:rsidRPr="00483BF6" w:rsidRDefault="2EF810EA"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Supervisor </w:t>
      </w:r>
      <w:r w:rsidR="006A2259" w:rsidRPr="00483BF6">
        <w:rPr>
          <w:rFonts w:ascii="Times New Roman" w:eastAsia="Times New Roman" w:hAnsi="Times New Roman" w:cs="Times New Roman"/>
          <w:color w:val="333333"/>
        </w:rPr>
        <w:t>c</w:t>
      </w:r>
      <w:r w:rsidRPr="00483BF6">
        <w:rPr>
          <w:rFonts w:ascii="Times New Roman" w:eastAsia="Times New Roman" w:hAnsi="Times New Roman" w:cs="Times New Roman"/>
          <w:color w:val="333333"/>
        </w:rPr>
        <w:t xml:space="preserve">ontact </w:t>
      </w:r>
      <w:r w:rsidR="006A2259" w:rsidRPr="00483BF6">
        <w:rPr>
          <w:rFonts w:ascii="Times New Roman" w:eastAsia="Times New Roman" w:hAnsi="Times New Roman" w:cs="Times New Roman"/>
          <w:color w:val="333333"/>
        </w:rPr>
        <w:t>i</w:t>
      </w:r>
      <w:r w:rsidRPr="00483BF6">
        <w:rPr>
          <w:rFonts w:ascii="Times New Roman" w:eastAsia="Times New Roman" w:hAnsi="Times New Roman" w:cs="Times New Roman"/>
          <w:color w:val="333333"/>
        </w:rPr>
        <w:t>nformation (email and/or phone number): _______________________________________</w:t>
      </w:r>
    </w:p>
    <w:p w14:paraId="6B7A95BC" w14:textId="5E27415B" w:rsidR="46DC365C" w:rsidRPr="00483BF6" w:rsidRDefault="46DC365C"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Term of </w:t>
      </w:r>
      <w:r w:rsidR="006A2259" w:rsidRPr="00483BF6">
        <w:rPr>
          <w:rFonts w:ascii="Times New Roman" w:eastAsia="Times New Roman" w:hAnsi="Times New Roman" w:cs="Times New Roman"/>
          <w:color w:val="333333"/>
        </w:rPr>
        <w:t>e</w:t>
      </w:r>
      <w:r w:rsidRPr="00483BF6">
        <w:rPr>
          <w:rFonts w:ascii="Times New Roman" w:eastAsia="Times New Roman" w:hAnsi="Times New Roman" w:cs="Times New Roman"/>
          <w:color w:val="333333"/>
        </w:rPr>
        <w:t>mployment: ______________________ to __________________________________</w:t>
      </w:r>
    </w:p>
    <w:p w14:paraId="44A36063" w14:textId="4C2A3A04" w:rsidR="2EF810EA" w:rsidRPr="00483BF6" w:rsidRDefault="2EF810EA"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Rate of </w:t>
      </w:r>
      <w:r w:rsidR="006A2259" w:rsidRPr="00483BF6">
        <w:rPr>
          <w:rFonts w:ascii="Times New Roman" w:eastAsia="Times New Roman" w:hAnsi="Times New Roman" w:cs="Times New Roman"/>
          <w:color w:val="333333"/>
        </w:rPr>
        <w:t>c</w:t>
      </w:r>
      <w:r w:rsidRPr="00483BF6">
        <w:rPr>
          <w:rFonts w:ascii="Times New Roman" w:eastAsia="Times New Roman" w:hAnsi="Times New Roman" w:cs="Times New Roman"/>
          <w:color w:val="333333"/>
        </w:rPr>
        <w:t>ompensation: $ ____________________________ per hour</w:t>
      </w:r>
    </w:p>
    <w:p w14:paraId="2E0D15AD" w14:textId="68188315" w:rsidR="46DC365C" w:rsidRPr="00483BF6" w:rsidRDefault="46DC365C"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Maximum total compensation allowable (total) to be paid up to ______ % by LAEP funds (p</w:t>
      </w:r>
      <w:r w:rsidR="0B12BBF1" w:rsidRPr="00483BF6">
        <w:rPr>
          <w:rFonts w:ascii="Times New Roman" w:eastAsia="Times New Roman" w:hAnsi="Times New Roman" w:cs="Times New Roman"/>
          <w:color w:val="000000" w:themeColor="text1"/>
        </w:rPr>
        <w:t>ayment by the Institution to the Employer during the term of employment shall not exceed)</w:t>
      </w:r>
      <w:r w:rsidRPr="00483BF6">
        <w:rPr>
          <w:rFonts w:ascii="Times New Roman" w:eastAsia="Times New Roman" w:hAnsi="Times New Roman" w:cs="Times New Roman"/>
          <w:color w:val="333333"/>
        </w:rPr>
        <w:t>: $ _______________________</w:t>
      </w:r>
    </w:p>
    <w:p w14:paraId="17E9276B" w14:textId="135C5E39" w:rsidR="6A112E2F" w:rsidRPr="00483BF6" w:rsidRDefault="6A112E2F" w:rsidP="6A112E2F">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Additional compensation above the identified amount may only be paid out of Employer funds. </w:t>
      </w:r>
    </w:p>
    <w:p w14:paraId="736716FB" w14:textId="7982C474" w:rsidR="6A112E2F" w:rsidRPr="00483BF6" w:rsidRDefault="6A112E2F" w:rsidP="6A112E2F">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 xml:space="preserve">The student’s working hours during the term of employment shall not exceed: </w:t>
      </w:r>
    </w:p>
    <w:p w14:paraId="736B9D5A" w14:textId="0165B10C" w:rsidR="46DC365C" w:rsidRPr="00483BF6" w:rsidRDefault="46DC365C" w:rsidP="00A87B2D">
      <w:pPr>
        <w:spacing w:after="0" w:line="480" w:lineRule="auto"/>
        <w:rPr>
          <w:rFonts w:ascii="Times New Roman" w:eastAsia="Times New Roman" w:hAnsi="Times New Roman" w:cs="Times New Roman"/>
          <w:color w:val="333333"/>
        </w:rPr>
      </w:pPr>
      <w:r w:rsidRPr="00483BF6">
        <w:rPr>
          <w:rFonts w:ascii="Times New Roman" w:eastAsia="Times New Roman" w:hAnsi="Times New Roman" w:cs="Times New Roman"/>
          <w:color w:val="333333"/>
        </w:rPr>
        <w:t>Maximum hours per week: __________ Maximum total hours</w:t>
      </w:r>
      <w:r w:rsidR="009D7F28" w:rsidRPr="00483BF6">
        <w:rPr>
          <w:rFonts w:ascii="Times New Roman" w:eastAsia="Times New Roman" w:hAnsi="Times New Roman" w:cs="Times New Roman"/>
          <w:color w:val="333333"/>
        </w:rPr>
        <w:t xml:space="preserve"> for the term of employment</w:t>
      </w:r>
      <w:r w:rsidRPr="00483BF6">
        <w:rPr>
          <w:rFonts w:ascii="Times New Roman" w:eastAsia="Times New Roman" w:hAnsi="Times New Roman" w:cs="Times New Roman"/>
          <w:color w:val="333333"/>
        </w:rPr>
        <w:t>: _____________</w:t>
      </w:r>
    </w:p>
    <w:p w14:paraId="1F99593F" w14:textId="59CC995B" w:rsidR="46DC365C" w:rsidRPr="004B2FA4" w:rsidRDefault="46DC365C" w:rsidP="2EF810EA">
      <w:pPr>
        <w:rPr>
          <w:rFonts w:ascii="Times New Roman" w:eastAsia="Times New Roman" w:hAnsi="Times New Roman" w:cs="Times New Roman"/>
          <w:color w:val="333333"/>
        </w:rPr>
      </w:pPr>
    </w:p>
    <w:sectPr w:rsidR="46DC365C" w:rsidRPr="004B2FA4" w:rsidSect="004D54E7">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2DB028" w16cex:dateUtc="2022-08-04T21:40:20.0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984E" w14:textId="77777777" w:rsidR="000B571E" w:rsidRDefault="000B571E" w:rsidP="0006779A">
      <w:pPr>
        <w:spacing w:after="0" w:line="240" w:lineRule="auto"/>
      </w:pPr>
      <w:r>
        <w:separator/>
      </w:r>
    </w:p>
  </w:endnote>
  <w:endnote w:type="continuationSeparator" w:id="0">
    <w:p w14:paraId="7D1C2B3D" w14:textId="77777777" w:rsidR="000B571E" w:rsidRDefault="000B571E" w:rsidP="0006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FF9D" w14:textId="77777777" w:rsidR="000B571E" w:rsidRDefault="000B571E" w:rsidP="0006779A">
      <w:pPr>
        <w:spacing w:after="0" w:line="240" w:lineRule="auto"/>
      </w:pPr>
      <w:r>
        <w:separator/>
      </w:r>
    </w:p>
  </w:footnote>
  <w:footnote w:type="continuationSeparator" w:id="0">
    <w:p w14:paraId="00726DD8" w14:textId="77777777" w:rsidR="000B571E" w:rsidRDefault="000B571E" w:rsidP="0006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22D9" w14:textId="0D46B305" w:rsidR="00995C5F" w:rsidRDefault="00995C5F" w:rsidP="00995C5F">
    <w:pPr>
      <w:pStyle w:val="Header"/>
      <w:jc w:val="center"/>
    </w:pPr>
    <w:r>
      <w:rPr>
        <w:rFonts w:ascii="Calibri" w:hAnsi="Calibri" w:cs="Calibri"/>
        <w:b/>
        <w:noProof/>
        <w:sz w:val="32"/>
      </w:rPr>
      <w:drawing>
        <wp:inline distT="0" distB="0" distL="0" distR="0" wp14:anchorId="6C4E8049" wp14:editId="1A9C5693">
          <wp:extent cx="5701291" cy="886683"/>
          <wp:effectExtent l="0" t="0" r="0" b="8890"/>
          <wp:docPr id="1" name="Picture 1" descr="SDCCD_horizontalwithcolleg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CD_horizontalwithcollege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181" cy="888688"/>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1263393641" textId="2087282965" start="0" length="243" invalidationStart="0" invalidationLength="243" id="PKf3jQ2F"/>
    <int:ParagraphRange paragraphId="1918422446" textId="1701114303" start="120" length="12" invalidationStart="120" invalidationLength="12" id="eHPqcRf2"/>
  </int:Manifest>
  <int:Observations>
    <int:Content id="PKf3jQ2F">
      <int:Rejection type="WordDesignerDefaultAnnotation"/>
    </int:Content>
    <int:Content id="eHPqcR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404"/>
    <w:multiLevelType w:val="hybridMultilevel"/>
    <w:tmpl w:val="B58C48F8"/>
    <w:lvl w:ilvl="0" w:tplc="E1D2F660">
      <w:start w:val="1"/>
      <w:numFmt w:val="bullet"/>
      <w:lvlText w:val=""/>
      <w:lvlJc w:val="left"/>
      <w:pPr>
        <w:ind w:left="720" w:hanging="360"/>
      </w:pPr>
      <w:rPr>
        <w:rFonts w:ascii="Symbol" w:hAnsi="Symbol" w:hint="default"/>
      </w:rPr>
    </w:lvl>
    <w:lvl w:ilvl="1" w:tplc="731A1B3C">
      <w:start w:val="1"/>
      <w:numFmt w:val="bullet"/>
      <w:lvlText w:val="o"/>
      <w:lvlJc w:val="left"/>
      <w:pPr>
        <w:ind w:left="1440" w:hanging="360"/>
      </w:pPr>
      <w:rPr>
        <w:rFonts w:ascii="Courier New" w:hAnsi="Courier New" w:hint="default"/>
      </w:rPr>
    </w:lvl>
    <w:lvl w:ilvl="2" w:tplc="141CCB3C">
      <w:start w:val="1"/>
      <w:numFmt w:val="bullet"/>
      <w:lvlText w:val=""/>
      <w:lvlJc w:val="left"/>
      <w:pPr>
        <w:ind w:left="2160" w:hanging="360"/>
      </w:pPr>
      <w:rPr>
        <w:rFonts w:ascii="Wingdings" w:hAnsi="Wingdings" w:hint="default"/>
      </w:rPr>
    </w:lvl>
    <w:lvl w:ilvl="3" w:tplc="4CEEDA00">
      <w:start w:val="1"/>
      <w:numFmt w:val="bullet"/>
      <w:lvlText w:val=""/>
      <w:lvlJc w:val="left"/>
      <w:pPr>
        <w:ind w:left="2880" w:hanging="360"/>
      </w:pPr>
      <w:rPr>
        <w:rFonts w:ascii="Symbol" w:hAnsi="Symbol" w:hint="default"/>
      </w:rPr>
    </w:lvl>
    <w:lvl w:ilvl="4" w:tplc="DC624BE8">
      <w:start w:val="1"/>
      <w:numFmt w:val="bullet"/>
      <w:lvlText w:val="o"/>
      <w:lvlJc w:val="left"/>
      <w:pPr>
        <w:ind w:left="3600" w:hanging="360"/>
      </w:pPr>
      <w:rPr>
        <w:rFonts w:ascii="Courier New" w:hAnsi="Courier New" w:hint="default"/>
      </w:rPr>
    </w:lvl>
    <w:lvl w:ilvl="5" w:tplc="9B326E34">
      <w:start w:val="1"/>
      <w:numFmt w:val="bullet"/>
      <w:lvlText w:val=""/>
      <w:lvlJc w:val="left"/>
      <w:pPr>
        <w:ind w:left="4320" w:hanging="360"/>
      </w:pPr>
      <w:rPr>
        <w:rFonts w:ascii="Wingdings" w:hAnsi="Wingdings" w:hint="default"/>
      </w:rPr>
    </w:lvl>
    <w:lvl w:ilvl="6" w:tplc="569061B6">
      <w:start w:val="1"/>
      <w:numFmt w:val="bullet"/>
      <w:lvlText w:val=""/>
      <w:lvlJc w:val="left"/>
      <w:pPr>
        <w:ind w:left="5040" w:hanging="360"/>
      </w:pPr>
      <w:rPr>
        <w:rFonts w:ascii="Symbol" w:hAnsi="Symbol" w:hint="default"/>
      </w:rPr>
    </w:lvl>
    <w:lvl w:ilvl="7" w:tplc="F3021B40">
      <w:start w:val="1"/>
      <w:numFmt w:val="bullet"/>
      <w:lvlText w:val="o"/>
      <w:lvlJc w:val="left"/>
      <w:pPr>
        <w:ind w:left="5760" w:hanging="360"/>
      </w:pPr>
      <w:rPr>
        <w:rFonts w:ascii="Courier New" w:hAnsi="Courier New" w:hint="default"/>
      </w:rPr>
    </w:lvl>
    <w:lvl w:ilvl="8" w:tplc="C9E843B2">
      <w:start w:val="1"/>
      <w:numFmt w:val="bullet"/>
      <w:lvlText w:val=""/>
      <w:lvlJc w:val="left"/>
      <w:pPr>
        <w:ind w:left="6480" w:hanging="360"/>
      </w:pPr>
      <w:rPr>
        <w:rFonts w:ascii="Wingdings" w:hAnsi="Wingdings" w:hint="default"/>
      </w:rPr>
    </w:lvl>
  </w:abstractNum>
  <w:abstractNum w:abstractNumId="1" w15:restartNumberingAfterBreak="0">
    <w:nsid w:val="03797857"/>
    <w:multiLevelType w:val="hybridMultilevel"/>
    <w:tmpl w:val="CBE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55F1"/>
    <w:multiLevelType w:val="hybridMultilevel"/>
    <w:tmpl w:val="6C46444E"/>
    <w:lvl w:ilvl="0" w:tplc="E716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6F26"/>
    <w:multiLevelType w:val="hybridMultilevel"/>
    <w:tmpl w:val="9806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03ECD"/>
    <w:multiLevelType w:val="hybridMultilevel"/>
    <w:tmpl w:val="0C9E663A"/>
    <w:lvl w:ilvl="0" w:tplc="21B2FACC">
      <w:start w:val="1"/>
      <w:numFmt w:val="bullet"/>
      <w:lvlText w:val=""/>
      <w:lvlJc w:val="left"/>
      <w:pPr>
        <w:ind w:left="720" w:hanging="360"/>
      </w:pPr>
      <w:rPr>
        <w:rFonts w:ascii="Symbol" w:hAnsi="Symbol" w:hint="default"/>
      </w:rPr>
    </w:lvl>
    <w:lvl w:ilvl="1" w:tplc="1B46D072">
      <w:start w:val="1"/>
      <w:numFmt w:val="bullet"/>
      <w:lvlText w:val="o"/>
      <w:lvlJc w:val="left"/>
      <w:pPr>
        <w:ind w:left="1440" w:hanging="360"/>
      </w:pPr>
      <w:rPr>
        <w:rFonts w:ascii="Courier New" w:hAnsi="Courier New" w:hint="default"/>
      </w:rPr>
    </w:lvl>
    <w:lvl w:ilvl="2" w:tplc="3EAA84F6">
      <w:start w:val="1"/>
      <w:numFmt w:val="bullet"/>
      <w:lvlText w:val=""/>
      <w:lvlJc w:val="left"/>
      <w:pPr>
        <w:ind w:left="2160" w:hanging="360"/>
      </w:pPr>
      <w:rPr>
        <w:rFonts w:ascii="Wingdings" w:hAnsi="Wingdings" w:hint="default"/>
      </w:rPr>
    </w:lvl>
    <w:lvl w:ilvl="3" w:tplc="48D0E4F8">
      <w:start w:val="1"/>
      <w:numFmt w:val="bullet"/>
      <w:lvlText w:val=""/>
      <w:lvlJc w:val="left"/>
      <w:pPr>
        <w:ind w:left="2880" w:hanging="360"/>
      </w:pPr>
      <w:rPr>
        <w:rFonts w:ascii="Symbol" w:hAnsi="Symbol" w:hint="default"/>
      </w:rPr>
    </w:lvl>
    <w:lvl w:ilvl="4" w:tplc="B74C846E">
      <w:start w:val="1"/>
      <w:numFmt w:val="bullet"/>
      <w:lvlText w:val="o"/>
      <w:lvlJc w:val="left"/>
      <w:pPr>
        <w:ind w:left="3600" w:hanging="360"/>
      </w:pPr>
      <w:rPr>
        <w:rFonts w:ascii="Courier New" w:hAnsi="Courier New" w:hint="default"/>
      </w:rPr>
    </w:lvl>
    <w:lvl w:ilvl="5" w:tplc="09A0A654">
      <w:start w:val="1"/>
      <w:numFmt w:val="bullet"/>
      <w:lvlText w:val=""/>
      <w:lvlJc w:val="left"/>
      <w:pPr>
        <w:ind w:left="4320" w:hanging="360"/>
      </w:pPr>
      <w:rPr>
        <w:rFonts w:ascii="Wingdings" w:hAnsi="Wingdings" w:hint="default"/>
      </w:rPr>
    </w:lvl>
    <w:lvl w:ilvl="6" w:tplc="6B1694A6">
      <w:start w:val="1"/>
      <w:numFmt w:val="bullet"/>
      <w:lvlText w:val=""/>
      <w:lvlJc w:val="left"/>
      <w:pPr>
        <w:ind w:left="5040" w:hanging="360"/>
      </w:pPr>
      <w:rPr>
        <w:rFonts w:ascii="Symbol" w:hAnsi="Symbol" w:hint="default"/>
      </w:rPr>
    </w:lvl>
    <w:lvl w:ilvl="7" w:tplc="2CFAC88C">
      <w:start w:val="1"/>
      <w:numFmt w:val="bullet"/>
      <w:lvlText w:val="o"/>
      <w:lvlJc w:val="left"/>
      <w:pPr>
        <w:ind w:left="5760" w:hanging="360"/>
      </w:pPr>
      <w:rPr>
        <w:rFonts w:ascii="Courier New" w:hAnsi="Courier New" w:hint="default"/>
      </w:rPr>
    </w:lvl>
    <w:lvl w:ilvl="8" w:tplc="244A7B02">
      <w:start w:val="1"/>
      <w:numFmt w:val="bullet"/>
      <w:lvlText w:val=""/>
      <w:lvlJc w:val="left"/>
      <w:pPr>
        <w:ind w:left="6480" w:hanging="360"/>
      </w:pPr>
      <w:rPr>
        <w:rFonts w:ascii="Wingdings" w:hAnsi="Wingdings" w:hint="default"/>
      </w:rPr>
    </w:lvl>
  </w:abstractNum>
  <w:abstractNum w:abstractNumId="5" w15:restartNumberingAfterBreak="0">
    <w:nsid w:val="194A627F"/>
    <w:multiLevelType w:val="hybridMultilevel"/>
    <w:tmpl w:val="F652307C"/>
    <w:lvl w:ilvl="0" w:tplc="7B862556">
      <w:start w:val="1"/>
      <w:numFmt w:val="decimal"/>
      <w:lvlText w:val="%1."/>
      <w:lvlJc w:val="left"/>
      <w:pPr>
        <w:ind w:left="720" w:hanging="360"/>
      </w:pPr>
    </w:lvl>
    <w:lvl w:ilvl="1" w:tplc="D1CE84D6">
      <w:start w:val="1"/>
      <w:numFmt w:val="lowerLetter"/>
      <w:lvlText w:val="%2."/>
      <w:lvlJc w:val="left"/>
      <w:pPr>
        <w:ind w:left="1440" w:hanging="360"/>
      </w:pPr>
    </w:lvl>
    <w:lvl w:ilvl="2" w:tplc="9AE4B684">
      <w:start w:val="1"/>
      <w:numFmt w:val="lowerRoman"/>
      <w:lvlText w:val="%3."/>
      <w:lvlJc w:val="right"/>
      <w:pPr>
        <w:ind w:left="2160" w:hanging="180"/>
      </w:pPr>
    </w:lvl>
    <w:lvl w:ilvl="3" w:tplc="622453C8">
      <w:start w:val="1"/>
      <w:numFmt w:val="decimal"/>
      <w:lvlText w:val="%4."/>
      <w:lvlJc w:val="left"/>
      <w:pPr>
        <w:ind w:left="2880" w:hanging="360"/>
      </w:pPr>
    </w:lvl>
    <w:lvl w:ilvl="4" w:tplc="90DCC5B8">
      <w:start w:val="1"/>
      <w:numFmt w:val="lowerLetter"/>
      <w:lvlText w:val="%5."/>
      <w:lvlJc w:val="left"/>
      <w:pPr>
        <w:ind w:left="3600" w:hanging="360"/>
      </w:pPr>
    </w:lvl>
    <w:lvl w:ilvl="5" w:tplc="C1289B0C">
      <w:start w:val="1"/>
      <w:numFmt w:val="lowerRoman"/>
      <w:lvlText w:val="%6."/>
      <w:lvlJc w:val="right"/>
      <w:pPr>
        <w:ind w:left="4320" w:hanging="180"/>
      </w:pPr>
    </w:lvl>
    <w:lvl w:ilvl="6" w:tplc="A4DC3002">
      <w:start w:val="1"/>
      <w:numFmt w:val="decimal"/>
      <w:lvlText w:val="%7."/>
      <w:lvlJc w:val="left"/>
      <w:pPr>
        <w:ind w:left="5040" w:hanging="360"/>
      </w:pPr>
    </w:lvl>
    <w:lvl w:ilvl="7" w:tplc="4A2E3356">
      <w:start w:val="1"/>
      <w:numFmt w:val="lowerLetter"/>
      <w:lvlText w:val="%8."/>
      <w:lvlJc w:val="left"/>
      <w:pPr>
        <w:ind w:left="5760" w:hanging="360"/>
      </w:pPr>
    </w:lvl>
    <w:lvl w:ilvl="8" w:tplc="DC6217F8">
      <w:start w:val="1"/>
      <w:numFmt w:val="lowerRoman"/>
      <w:lvlText w:val="%9."/>
      <w:lvlJc w:val="right"/>
      <w:pPr>
        <w:ind w:left="6480" w:hanging="180"/>
      </w:pPr>
    </w:lvl>
  </w:abstractNum>
  <w:abstractNum w:abstractNumId="6" w15:restartNumberingAfterBreak="0">
    <w:nsid w:val="1BD9102F"/>
    <w:multiLevelType w:val="hybridMultilevel"/>
    <w:tmpl w:val="1556DD20"/>
    <w:lvl w:ilvl="0" w:tplc="D66C6D4C">
      <w:start w:val="1"/>
      <w:numFmt w:val="bullet"/>
      <w:lvlText w:val="-"/>
      <w:lvlJc w:val="left"/>
      <w:pPr>
        <w:ind w:left="720" w:hanging="360"/>
      </w:pPr>
      <w:rPr>
        <w:rFonts w:ascii="Calibri" w:hAnsi="Calibri" w:hint="default"/>
      </w:rPr>
    </w:lvl>
    <w:lvl w:ilvl="1" w:tplc="8D02FBD0">
      <w:start w:val="1"/>
      <w:numFmt w:val="bullet"/>
      <w:lvlText w:val="o"/>
      <w:lvlJc w:val="left"/>
      <w:pPr>
        <w:ind w:left="1440" w:hanging="360"/>
      </w:pPr>
      <w:rPr>
        <w:rFonts w:ascii="Courier New" w:hAnsi="Courier New" w:hint="default"/>
      </w:rPr>
    </w:lvl>
    <w:lvl w:ilvl="2" w:tplc="2016640E">
      <w:start w:val="1"/>
      <w:numFmt w:val="bullet"/>
      <w:lvlText w:val=""/>
      <w:lvlJc w:val="left"/>
      <w:pPr>
        <w:ind w:left="2160" w:hanging="360"/>
      </w:pPr>
      <w:rPr>
        <w:rFonts w:ascii="Wingdings" w:hAnsi="Wingdings" w:hint="default"/>
      </w:rPr>
    </w:lvl>
    <w:lvl w:ilvl="3" w:tplc="E11CA330">
      <w:start w:val="1"/>
      <w:numFmt w:val="bullet"/>
      <w:lvlText w:val=""/>
      <w:lvlJc w:val="left"/>
      <w:pPr>
        <w:ind w:left="2880" w:hanging="360"/>
      </w:pPr>
      <w:rPr>
        <w:rFonts w:ascii="Symbol" w:hAnsi="Symbol" w:hint="default"/>
      </w:rPr>
    </w:lvl>
    <w:lvl w:ilvl="4" w:tplc="F8045962">
      <w:start w:val="1"/>
      <w:numFmt w:val="bullet"/>
      <w:lvlText w:val="o"/>
      <w:lvlJc w:val="left"/>
      <w:pPr>
        <w:ind w:left="3600" w:hanging="360"/>
      </w:pPr>
      <w:rPr>
        <w:rFonts w:ascii="Courier New" w:hAnsi="Courier New" w:hint="default"/>
      </w:rPr>
    </w:lvl>
    <w:lvl w:ilvl="5" w:tplc="5F5CC870">
      <w:start w:val="1"/>
      <w:numFmt w:val="bullet"/>
      <w:lvlText w:val=""/>
      <w:lvlJc w:val="left"/>
      <w:pPr>
        <w:ind w:left="4320" w:hanging="360"/>
      </w:pPr>
      <w:rPr>
        <w:rFonts w:ascii="Wingdings" w:hAnsi="Wingdings" w:hint="default"/>
      </w:rPr>
    </w:lvl>
    <w:lvl w:ilvl="6" w:tplc="26E8E8E2">
      <w:start w:val="1"/>
      <w:numFmt w:val="bullet"/>
      <w:lvlText w:val=""/>
      <w:lvlJc w:val="left"/>
      <w:pPr>
        <w:ind w:left="5040" w:hanging="360"/>
      </w:pPr>
      <w:rPr>
        <w:rFonts w:ascii="Symbol" w:hAnsi="Symbol" w:hint="default"/>
      </w:rPr>
    </w:lvl>
    <w:lvl w:ilvl="7" w:tplc="AB903AE4">
      <w:start w:val="1"/>
      <w:numFmt w:val="bullet"/>
      <w:lvlText w:val="o"/>
      <w:lvlJc w:val="left"/>
      <w:pPr>
        <w:ind w:left="5760" w:hanging="360"/>
      </w:pPr>
      <w:rPr>
        <w:rFonts w:ascii="Courier New" w:hAnsi="Courier New" w:hint="default"/>
      </w:rPr>
    </w:lvl>
    <w:lvl w:ilvl="8" w:tplc="A27AAFBA">
      <w:start w:val="1"/>
      <w:numFmt w:val="bullet"/>
      <w:lvlText w:val=""/>
      <w:lvlJc w:val="left"/>
      <w:pPr>
        <w:ind w:left="6480" w:hanging="360"/>
      </w:pPr>
      <w:rPr>
        <w:rFonts w:ascii="Wingdings" w:hAnsi="Wingdings" w:hint="default"/>
      </w:rPr>
    </w:lvl>
  </w:abstractNum>
  <w:abstractNum w:abstractNumId="7" w15:restartNumberingAfterBreak="0">
    <w:nsid w:val="215B65A6"/>
    <w:multiLevelType w:val="hybridMultilevel"/>
    <w:tmpl w:val="A6A0D624"/>
    <w:lvl w:ilvl="0" w:tplc="E206859E">
      <w:start w:val="5"/>
      <w:numFmt w:val="lowerLetter"/>
      <w:lvlText w:val="%1."/>
      <w:lvlJc w:val="left"/>
      <w:pPr>
        <w:ind w:left="720" w:hanging="360"/>
      </w:pPr>
    </w:lvl>
    <w:lvl w:ilvl="1" w:tplc="5E44D500">
      <w:start w:val="1"/>
      <w:numFmt w:val="lowerLetter"/>
      <w:lvlText w:val="%2."/>
      <w:lvlJc w:val="left"/>
      <w:pPr>
        <w:ind w:left="1440" w:hanging="360"/>
      </w:pPr>
    </w:lvl>
    <w:lvl w:ilvl="2" w:tplc="E902ABF8">
      <w:start w:val="1"/>
      <w:numFmt w:val="lowerRoman"/>
      <w:lvlText w:val="%3."/>
      <w:lvlJc w:val="right"/>
      <w:pPr>
        <w:ind w:left="2160" w:hanging="180"/>
      </w:pPr>
    </w:lvl>
    <w:lvl w:ilvl="3" w:tplc="E354B6C4">
      <w:start w:val="1"/>
      <w:numFmt w:val="decimal"/>
      <w:lvlText w:val="%4."/>
      <w:lvlJc w:val="left"/>
      <w:pPr>
        <w:ind w:left="2880" w:hanging="360"/>
      </w:pPr>
    </w:lvl>
    <w:lvl w:ilvl="4" w:tplc="21D09C9C">
      <w:start w:val="1"/>
      <w:numFmt w:val="lowerLetter"/>
      <w:lvlText w:val="%5."/>
      <w:lvlJc w:val="left"/>
      <w:pPr>
        <w:ind w:left="3600" w:hanging="360"/>
      </w:pPr>
    </w:lvl>
    <w:lvl w:ilvl="5" w:tplc="90AEEB44">
      <w:start w:val="1"/>
      <w:numFmt w:val="lowerRoman"/>
      <w:lvlText w:val="%6."/>
      <w:lvlJc w:val="right"/>
      <w:pPr>
        <w:ind w:left="4320" w:hanging="180"/>
      </w:pPr>
    </w:lvl>
    <w:lvl w:ilvl="6" w:tplc="5718B8BA">
      <w:start w:val="1"/>
      <w:numFmt w:val="decimal"/>
      <w:lvlText w:val="%7."/>
      <w:lvlJc w:val="left"/>
      <w:pPr>
        <w:ind w:left="5040" w:hanging="360"/>
      </w:pPr>
    </w:lvl>
    <w:lvl w:ilvl="7" w:tplc="3AA2A82E">
      <w:start w:val="1"/>
      <w:numFmt w:val="lowerLetter"/>
      <w:lvlText w:val="%8."/>
      <w:lvlJc w:val="left"/>
      <w:pPr>
        <w:ind w:left="5760" w:hanging="360"/>
      </w:pPr>
    </w:lvl>
    <w:lvl w:ilvl="8" w:tplc="672099C6">
      <w:start w:val="1"/>
      <w:numFmt w:val="lowerRoman"/>
      <w:lvlText w:val="%9."/>
      <w:lvlJc w:val="right"/>
      <w:pPr>
        <w:ind w:left="6480" w:hanging="180"/>
      </w:pPr>
    </w:lvl>
  </w:abstractNum>
  <w:abstractNum w:abstractNumId="8" w15:restartNumberingAfterBreak="0">
    <w:nsid w:val="26623E50"/>
    <w:multiLevelType w:val="hybridMultilevel"/>
    <w:tmpl w:val="7FBE1456"/>
    <w:lvl w:ilvl="0" w:tplc="76089D16">
      <w:start w:val="1"/>
      <w:numFmt w:val="bullet"/>
      <w:lvlText w:val="-"/>
      <w:lvlJc w:val="left"/>
      <w:pPr>
        <w:ind w:left="720" w:hanging="360"/>
      </w:pPr>
      <w:rPr>
        <w:rFonts w:ascii="Calibri" w:hAnsi="Calibri" w:hint="default"/>
      </w:rPr>
    </w:lvl>
    <w:lvl w:ilvl="1" w:tplc="0090F6D2">
      <w:start w:val="1"/>
      <w:numFmt w:val="bullet"/>
      <w:lvlText w:val="o"/>
      <w:lvlJc w:val="left"/>
      <w:pPr>
        <w:ind w:left="1440" w:hanging="360"/>
      </w:pPr>
      <w:rPr>
        <w:rFonts w:ascii="Courier New" w:hAnsi="Courier New" w:hint="default"/>
      </w:rPr>
    </w:lvl>
    <w:lvl w:ilvl="2" w:tplc="6FFCA7F0">
      <w:start w:val="1"/>
      <w:numFmt w:val="bullet"/>
      <w:lvlText w:val=""/>
      <w:lvlJc w:val="left"/>
      <w:pPr>
        <w:ind w:left="2160" w:hanging="360"/>
      </w:pPr>
      <w:rPr>
        <w:rFonts w:ascii="Wingdings" w:hAnsi="Wingdings" w:hint="default"/>
      </w:rPr>
    </w:lvl>
    <w:lvl w:ilvl="3" w:tplc="2EC8045C">
      <w:start w:val="1"/>
      <w:numFmt w:val="bullet"/>
      <w:lvlText w:val=""/>
      <w:lvlJc w:val="left"/>
      <w:pPr>
        <w:ind w:left="2880" w:hanging="360"/>
      </w:pPr>
      <w:rPr>
        <w:rFonts w:ascii="Symbol" w:hAnsi="Symbol" w:hint="default"/>
      </w:rPr>
    </w:lvl>
    <w:lvl w:ilvl="4" w:tplc="760AC5FE">
      <w:start w:val="1"/>
      <w:numFmt w:val="bullet"/>
      <w:lvlText w:val="o"/>
      <w:lvlJc w:val="left"/>
      <w:pPr>
        <w:ind w:left="3600" w:hanging="360"/>
      </w:pPr>
      <w:rPr>
        <w:rFonts w:ascii="Courier New" w:hAnsi="Courier New" w:hint="default"/>
      </w:rPr>
    </w:lvl>
    <w:lvl w:ilvl="5" w:tplc="2ABE3DCC">
      <w:start w:val="1"/>
      <w:numFmt w:val="bullet"/>
      <w:lvlText w:val=""/>
      <w:lvlJc w:val="left"/>
      <w:pPr>
        <w:ind w:left="4320" w:hanging="360"/>
      </w:pPr>
      <w:rPr>
        <w:rFonts w:ascii="Wingdings" w:hAnsi="Wingdings" w:hint="default"/>
      </w:rPr>
    </w:lvl>
    <w:lvl w:ilvl="6" w:tplc="1ACC4484">
      <w:start w:val="1"/>
      <w:numFmt w:val="bullet"/>
      <w:lvlText w:val=""/>
      <w:lvlJc w:val="left"/>
      <w:pPr>
        <w:ind w:left="5040" w:hanging="360"/>
      </w:pPr>
      <w:rPr>
        <w:rFonts w:ascii="Symbol" w:hAnsi="Symbol" w:hint="default"/>
      </w:rPr>
    </w:lvl>
    <w:lvl w:ilvl="7" w:tplc="D158C200">
      <w:start w:val="1"/>
      <w:numFmt w:val="bullet"/>
      <w:lvlText w:val="o"/>
      <w:lvlJc w:val="left"/>
      <w:pPr>
        <w:ind w:left="5760" w:hanging="360"/>
      </w:pPr>
      <w:rPr>
        <w:rFonts w:ascii="Courier New" w:hAnsi="Courier New" w:hint="default"/>
      </w:rPr>
    </w:lvl>
    <w:lvl w:ilvl="8" w:tplc="36D29CEC">
      <w:start w:val="1"/>
      <w:numFmt w:val="bullet"/>
      <w:lvlText w:val=""/>
      <w:lvlJc w:val="left"/>
      <w:pPr>
        <w:ind w:left="6480" w:hanging="360"/>
      </w:pPr>
      <w:rPr>
        <w:rFonts w:ascii="Wingdings" w:hAnsi="Wingdings" w:hint="default"/>
      </w:rPr>
    </w:lvl>
  </w:abstractNum>
  <w:abstractNum w:abstractNumId="9" w15:restartNumberingAfterBreak="0">
    <w:nsid w:val="2988726F"/>
    <w:multiLevelType w:val="hybridMultilevel"/>
    <w:tmpl w:val="D7960D7E"/>
    <w:lvl w:ilvl="0" w:tplc="F33E19AC">
      <w:start w:val="1"/>
      <w:numFmt w:val="lowerLetter"/>
      <w:lvlText w:val="%1."/>
      <w:lvlJc w:val="left"/>
      <w:pPr>
        <w:ind w:left="720" w:hanging="360"/>
      </w:pPr>
    </w:lvl>
    <w:lvl w:ilvl="1" w:tplc="40AC51CA">
      <w:start w:val="1"/>
      <w:numFmt w:val="lowerLetter"/>
      <w:lvlText w:val="%2."/>
      <w:lvlJc w:val="left"/>
      <w:pPr>
        <w:ind w:left="1440" w:hanging="360"/>
      </w:pPr>
    </w:lvl>
    <w:lvl w:ilvl="2" w:tplc="139A775C">
      <w:start w:val="1"/>
      <w:numFmt w:val="lowerRoman"/>
      <w:lvlText w:val="%3."/>
      <w:lvlJc w:val="right"/>
      <w:pPr>
        <w:ind w:left="2160" w:hanging="180"/>
      </w:pPr>
    </w:lvl>
    <w:lvl w:ilvl="3" w:tplc="883AB184">
      <w:start w:val="1"/>
      <w:numFmt w:val="decimal"/>
      <w:lvlText w:val="%4."/>
      <w:lvlJc w:val="left"/>
      <w:pPr>
        <w:ind w:left="2880" w:hanging="360"/>
      </w:pPr>
    </w:lvl>
    <w:lvl w:ilvl="4" w:tplc="A35C7D46">
      <w:start w:val="1"/>
      <w:numFmt w:val="lowerLetter"/>
      <w:lvlText w:val="%5."/>
      <w:lvlJc w:val="left"/>
      <w:pPr>
        <w:ind w:left="3600" w:hanging="360"/>
      </w:pPr>
    </w:lvl>
    <w:lvl w:ilvl="5" w:tplc="83CED634">
      <w:start w:val="1"/>
      <w:numFmt w:val="lowerRoman"/>
      <w:lvlText w:val="%6."/>
      <w:lvlJc w:val="right"/>
      <w:pPr>
        <w:ind w:left="4320" w:hanging="180"/>
      </w:pPr>
    </w:lvl>
    <w:lvl w:ilvl="6" w:tplc="43B4B5E2">
      <w:start w:val="1"/>
      <w:numFmt w:val="decimal"/>
      <w:lvlText w:val="%7."/>
      <w:lvlJc w:val="left"/>
      <w:pPr>
        <w:ind w:left="5040" w:hanging="360"/>
      </w:pPr>
    </w:lvl>
    <w:lvl w:ilvl="7" w:tplc="13B2F572">
      <w:start w:val="1"/>
      <w:numFmt w:val="lowerLetter"/>
      <w:lvlText w:val="%8."/>
      <w:lvlJc w:val="left"/>
      <w:pPr>
        <w:ind w:left="5760" w:hanging="360"/>
      </w:pPr>
    </w:lvl>
    <w:lvl w:ilvl="8" w:tplc="ADD68AFE">
      <w:start w:val="1"/>
      <w:numFmt w:val="lowerRoman"/>
      <w:lvlText w:val="%9."/>
      <w:lvlJc w:val="right"/>
      <w:pPr>
        <w:ind w:left="6480" w:hanging="180"/>
      </w:pPr>
    </w:lvl>
  </w:abstractNum>
  <w:abstractNum w:abstractNumId="10" w15:restartNumberingAfterBreak="0">
    <w:nsid w:val="31E43545"/>
    <w:multiLevelType w:val="hybridMultilevel"/>
    <w:tmpl w:val="CAAE06A4"/>
    <w:lvl w:ilvl="0" w:tplc="22C2EFF0">
      <w:start w:val="1"/>
      <w:numFmt w:val="decimal"/>
      <w:lvlText w:val="%1."/>
      <w:lvlJc w:val="left"/>
      <w:pPr>
        <w:ind w:left="720" w:hanging="360"/>
      </w:pPr>
    </w:lvl>
    <w:lvl w:ilvl="1" w:tplc="7BC000C2">
      <w:start w:val="1"/>
      <w:numFmt w:val="lowerLetter"/>
      <w:lvlText w:val="%2."/>
      <w:lvlJc w:val="left"/>
      <w:pPr>
        <w:ind w:left="1440" w:hanging="360"/>
      </w:pPr>
    </w:lvl>
    <w:lvl w:ilvl="2" w:tplc="4A9E271E">
      <w:start w:val="1"/>
      <w:numFmt w:val="lowerRoman"/>
      <w:lvlText w:val="%3."/>
      <w:lvlJc w:val="right"/>
      <w:pPr>
        <w:ind w:left="2160" w:hanging="180"/>
      </w:pPr>
    </w:lvl>
    <w:lvl w:ilvl="3" w:tplc="F78E9E88">
      <w:start w:val="1"/>
      <w:numFmt w:val="decimal"/>
      <w:lvlText w:val="%4."/>
      <w:lvlJc w:val="left"/>
      <w:pPr>
        <w:ind w:left="2880" w:hanging="360"/>
      </w:pPr>
    </w:lvl>
    <w:lvl w:ilvl="4" w:tplc="76040034">
      <w:start w:val="1"/>
      <w:numFmt w:val="lowerLetter"/>
      <w:lvlText w:val="%5."/>
      <w:lvlJc w:val="left"/>
      <w:pPr>
        <w:ind w:left="3600" w:hanging="360"/>
      </w:pPr>
    </w:lvl>
    <w:lvl w:ilvl="5" w:tplc="02FA97EC">
      <w:start w:val="1"/>
      <w:numFmt w:val="lowerRoman"/>
      <w:lvlText w:val="%6."/>
      <w:lvlJc w:val="right"/>
      <w:pPr>
        <w:ind w:left="4320" w:hanging="180"/>
      </w:pPr>
    </w:lvl>
    <w:lvl w:ilvl="6" w:tplc="9D74052E">
      <w:start w:val="1"/>
      <w:numFmt w:val="decimal"/>
      <w:lvlText w:val="%7."/>
      <w:lvlJc w:val="left"/>
      <w:pPr>
        <w:ind w:left="5040" w:hanging="360"/>
      </w:pPr>
    </w:lvl>
    <w:lvl w:ilvl="7" w:tplc="F3FA5D2E">
      <w:start w:val="1"/>
      <w:numFmt w:val="lowerLetter"/>
      <w:lvlText w:val="%8."/>
      <w:lvlJc w:val="left"/>
      <w:pPr>
        <w:ind w:left="5760" w:hanging="360"/>
      </w:pPr>
    </w:lvl>
    <w:lvl w:ilvl="8" w:tplc="104CB5D6">
      <w:start w:val="1"/>
      <w:numFmt w:val="lowerRoman"/>
      <w:lvlText w:val="%9."/>
      <w:lvlJc w:val="right"/>
      <w:pPr>
        <w:ind w:left="6480" w:hanging="180"/>
      </w:pPr>
    </w:lvl>
  </w:abstractNum>
  <w:abstractNum w:abstractNumId="11" w15:restartNumberingAfterBreak="0">
    <w:nsid w:val="33E50524"/>
    <w:multiLevelType w:val="hybridMultilevel"/>
    <w:tmpl w:val="1EC867C6"/>
    <w:lvl w:ilvl="0" w:tplc="6CDA4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9600B"/>
    <w:multiLevelType w:val="hybridMultilevel"/>
    <w:tmpl w:val="B2805982"/>
    <w:lvl w:ilvl="0" w:tplc="4DD686BC">
      <w:start w:val="1"/>
      <w:numFmt w:val="bullet"/>
      <w:lvlText w:val="-"/>
      <w:lvlJc w:val="left"/>
      <w:pPr>
        <w:ind w:left="720" w:hanging="360"/>
      </w:pPr>
      <w:rPr>
        <w:rFonts w:ascii="Calibri" w:hAnsi="Calibri" w:hint="default"/>
      </w:rPr>
    </w:lvl>
    <w:lvl w:ilvl="1" w:tplc="7A4C369E">
      <w:start w:val="1"/>
      <w:numFmt w:val="bullet"/>
      <w:lvlText w:val="o"/>
      <w:lvlJc w:val="left"/>
      <w:pPr>
        <w:ind w:left="1440" w:hanging="360"/>
      </w:pPr>
      <w:rPr>
        <w:rFonts w:ascii="Courier New" w:hAnsi="Courier New" w:hint="default"/>
      </w:rPr>
    </w:lvl>
    <w:lvl w:ilvl="2" w:tplc="DC809B36">
      <w:start w:val="1"/>
      <w:numFmt w:val="bullet"/>
      <w:lvlText w:val=""/>
      <w:lvlJc w:val="left"/>
      <w:pPr>
        <w:ind w:left="2160" w:hanging="360"/>
      </w:pPr>
      <w:rPr>
        <w:rFonts w:ascii="Wingdings" w:hAnsi="Wingdings" w:hint="default"/>
      </w:rPr>
    </w:lvl>
    <w:lvl w:ilvl="3" w:tplc="0958F134">
      <w:start w:val="1"/>
      <w:numFmt w:val="bullet"/>
      <w:lvlText w:val=""/>
      <w:lvlJc w:val="left"/>
      <w:pPr>
        <w:ind w:left="2880" w:hanging="360"/>
      </w:pPr>
      <w:rPr>
        <w:rFonts w:ascii="Symbol" w:hAnsi="Symbol" w:hint="default"/>
      </w:rPr>
    </w:lvl>
    <w:lvl w:ilvl="4" w:tplc="F16E9E42">
      <w:start w:val="1"/>
      <w:numFmt w:val="bullet"/>
      <w:lvlText w:val="o"/>
      <w:lvlJc w:val="left"/>
      <w:pPr>
        <w:ind w:left="3600" w:hanging="360"/>
      </w:pPr>
      <w:rPr>
        <w:rFonts w:ascii="Courier New" w:hAnsi="Courier New" w:hint="default"/>
      </w:rPr>
    </w:lvl>
    <w:lvl w:ilvl="5" w:tplc="E0384320">
      <w:start w:val="1"/>
      <w:numFmt w:val="bullet"/>
      <w:lvlText w:val=""/>
      <w:lvlJc w:val="left"/>
      <w:pPr>
        <w:ind w:left="4320" w:hanging="360"/>
      </w:pPr>
      <w:rPr>
        <w:rFonts w:ascii="Wingdings" w:hAnsi="Wingdings" w:hint="default"/>
      </w:rPr>
    </w:lvl>
    <w:lvl w:ilvl="6" w:tplc="AF5E5A54">
      <w:start w:val="1"/>
      <w:numFmt w:val="bullet"/>
      <w:lvlText w:val=""/>
      <w:lvlJc w:val="left"/>
      <w:pPr>
        <w:ind w:left="5040" w:hanging="360"/>
      </w:pPr>
      <w:rPr>
        <w:rFonts w:ascii="Symbol" w:hAnsi="Symbol" w:hint="default"/>
      </w:rPr>
    </w:lvl>
    <w:lvl w:ilvl="7" w:tplc="A9466142">
      <w:start w:val="1"/>
      <w:numFmt w:val="bullet"/>
      <w:lvlText w:val="o"/>
      <w:lvlJc w:val="left"/>
      <w:pPr>
        <w:ind w:left="5760" w:hanging="360"/>
      </w:pPr>
      <w:rPr>
        <w:rFonts w:ascii="Courier New" w:hAnsi="Courier New" w:hint="default"/>
      </w:rPr>
    </w:lvl>
    <w:lvl w:ilvl="8" w:tplc="93DCFB0E">
      <w:start w:val="1"/>
      <w:numFmt w:val="bullet"/>
      <w:lvlText w:val=""/>
      <w:lvlJc w:val="left"/>
      <w:pPr>
        <w:ind w:left="6480" w:hanging="360"/>
      </w:pPr>
      <w:rPr>
        <w:rFonts w:ascii="Wingdings" w:hAnsi="Wingdings" w:hint="default"/>
      </w:rPr>
    </w:lvl>
  </w:abstractNum>
  <w:abstractNum w:abstractNumId="13" w15:restartNumberingAfterBreak="0">
    <w:nsid w:val="35E3136A"/>
    <w:multiLevelType w:val="hybridMultilevel"/>
    <w:tmpl w:val="E550EB24"/>
    <w:lvl w:ilvl="0" w:tplc="73B8E4F0">
      <w:start w:val="1"/>
      <w:numFmt w:val="decimal"/>
      <w:lvlText w:val="%1."/>
      <w:lvlJc w:val="left"/>
      <w:pPr>
        <w:ind w:left="720" w:hanging="360"/>
      </w:pPr>
    </w:lvl>
    <w:lvl w:ilvl="1" w:tplc="58E6E22C">
      <w:start w:val="1"/>
      <w:numFmt w:val="lowerLetter"/>
      <w:lvlText w:val="%2."/>
      <w:lvlJc w:val="left"/>
      <w:pPr>
        <w:ind w:left="1440" w:hanging="360"/>
      </w:pPr>
    </w:lvl>
    <w:lvl w:ilvl="2" w:tplc="73528D8A">
      <w:start w:val="1"/>
      <w:numFmt w:val="lowerRoman"/>
      <w:lvlText w:val="%3."/>
      <w:lvlJc w:val="right"/>
      <w:pPr>
        <w:ind w:left="2160" w:hanging="180"/>
      </w:pPr>
    </w:lvl>
    <w:lvl w:ilvl="3" w:tplc="66EC03FE">
      <w:start w:val="1"/>
      <w:numFmt w:val="decimal"/>
      <w:lvlText w:val="%4."/>
      <w:lvlJc w:val="left"/>
      <w:pPr>
        <w:ind w:left="2880" w:hanging="360"/>
      </w:pPr>
    </w:lvl>
    <w:lvl w:ilvl="4" w:tplc="A5A2ADCA">
      <w:start w:val="1"/>
      <w:numFmt w:val="lowerLetter"/>
      <w:lvlText w:val="%5."/>
      <w:lvlJc w:val="left"/>
      <w:pPr>
        <w:ind w:left="3600" w:hanging="360"/>
      </w:pPr>
    </w:lvl>
    <w:lvl w:ilvl="5" w:tplc="B9D49502">
      <w:start w:val="1"/>
      <w:numFmt w:val="lowerRoman"/>
      <w:lvlText w:val="%6."/>
      <w:lvlJc w:val="right"/>
      <w:pPr>
        <w:ind w:left="4320" w:hanging="180"/>
      </w:pPr>
    </w:lvl>
    <w:lvl w:ilvl="6" w:tplc="EF286A92">
      <w:start w:val="1"/>
      <w:numFmt w:val="decimal"/>
      <w:lvlText w:val="%7."/>
      <w:lvlJc w:val="left"/>
      <w:pPr>
        <w:ind w:left="5040" w:hanging="360"/>
      </w:pPr>
    </w:lvl>
    <w:lvl w:ilvl="7" w:tplc="FFF4FD18">
      <w:start w:val="1"/>
      <w:numFmt w:val="lowerLetter"/>
      <w:lvlText w:val="%8."/>
      <w:lvlJc w:val="left"/>
      <w:pPr>
        <w:ind w:left="5760" w:hanging="360"/>
      </w:pPr>
    </w:lvl>
    <w:lvl w:ilvl="8" w:tplc="3A369DAA">
      <w:start w:val="1"/>
      <w:numFmt w:val="lowerRoman"/>
      <w:lvlText w:val="%9."/>
      <w:lvlJc w:val="right"/>
      <w:pPr>
        <w:ind w:left="6480" w:hanging="180"/>
      </w:pPr>
    </w:lvl>
  </w:abstractNum>
  <w:abstractNum w:abstractNumId="14" w15:restartNumberingAfterBreak="0">
    <w:nsid w:val="3D4F5233"/>
    <w:multiLevelType w:val="hybridMultilevel"/>
    <w:tmpl w:val="8E62EBE0"/>
    <w:lvl w:ilvl="0" w:tplc="83B63D64">
      <w:start w:val="1"/>
      <w:numFmt w:val="decimal"/>
      <w:lvlText w:val="%1."/>
      <w:lvlJc w:val="left"/>
      <w:pPr>
        <w:ind w:left="720" w:hanging="360"/>
      </w:pPr>
    </w:lvl>
    <w:lvl w:ilvl="1" w:tplc="8C3EB066">
      <w:start w:val="1"/>
      <w:numFmt w:val="lowerLetter"/>
      <w:lvlText w:val="%2."/>
      <w:lvlJc w:val="left"/>
      <w:pPr>
        <w:ind w:left="1440" w:hanging="360"/>
      </w:pPr>
    </w:lvl>
    <w:lvl w:ilvl="2" w:tplc="AF2CD9E8">
      <w:start w:val="1"/>
      <w:numFmt w:val="lowerRoman"/>
      <w:lvlText w:val="%3."/>
      <w:lvlJc w:val="right"/>
      <w:pPr>
        <w:ind w:left="2160" w:hanging="180"/>
      </w:pPr>
    </w:lvl>
    <w:lvl w:ilvl="3" w:tplc="195C3598">
      <w:start w:val="1"/>
      <w:numFmt w:val="decimal"/>
      <w:lvlText w:val="%4."/>
      <w:lvlJc w:val="left"/>
      <w:pPr>
        <w:ind w:left="2880" w:hanging="360"/>
      </w:pPr>
    </w:lvl>
    <w:lvl w:ilvl="4" w:tplc="8E782194">
      <w:start w:val="1"/>
      <w:numFmt w:val="lowerLetter"/>
      <w:lvlText w:val="%5."/>
      <w:lvlJc w:val="left"/>
      <w:pPr>
        <w:ind w:left="3600" w:hanging="360"/>
      </w:pPr>
    </w:lvl>
    <w:lvl w:ilvl="5" w:tplc="98DCB4D0">
      <w:start w:val="1"/>
      <w:numFmt w:val="lowerRoman"/>
      <w:lvlText w:val="%6."/>
      <w:lvlJc w:val="right"/>
      <w:pPr>
        <w:ind w:left="4320" w:hanging="180"/>
      </w:pPr>
    </w:lvl>
    <w:lvl w:ilvl="6" w:tplc="39468354">
      <w:start w:val="1"/>
      <w:numFmt w:val="decimal"/>
      <w:lvlText w:val="%7."/>
      <w:lvlJc w:val="left"/>
      <w:pPr>
        <w:ind w:left="5040" w:hanging="360"/>
      </w:pPr>
    </w:lvl>
    <w:lvl w:ilvl="7" w:tplc="CBAAB0B4">
      <w:start w:val="1"/>
      <w:numFmt w:val="lowerLetter"/>
      <w:lvlText w:val="%8."/>
      <w:lvlJc w:val="left"/>
      <w:pPr>
        <w:ind w:left="5760" w:hanging="360"/>
      </w:pPr>
    </w:lvl>
    <w:lvl w:ilvl="8" w:tplc="5544A4FA">
      <w:start w:val="1"/>
      <w:numFmt w:val="lowerRoman"/>
      <w:lvlText w:val="%9."/>
      <w:lvlJc w:val="right"/>
      <w:pPr>
        <w:ind w:left="6480" w:hanging="180"/>
      </w:pPr>
    </w:lvl>
  </w:abstractNum>
  <w:abstractNum w:abstractNumId="15" w15:restartNumberingAfterBreak="0">
    <w:nsid w:val="41B73EC7"/>
    <w:multiLevelType w:val="hybridMultilevel"/>
    <w:tmpl w:val="57DC2756"/>
    <w:lvl w:ilvl="0" w:tplc="8EFE09E0">
      <w:start w:val="1"/>
      <w:numFmt w:val="decimal"/>
      <w:lvlText w:val="%1."/>
      <w:lvlJc w:val="left"/>
      <w:pPr>
        <w:ind w:left="720" w:hanging="360"/>
      </w:pPr>
    </w:lvl>
    <w:lvl w:ilvl="1" w:tplc="427C0488">
      <w:start w:val="1"/>
      <w:numFmt w:val="lowerLetter"/>
      <w:lvlText w:val="%2."/>
      <w:lvlJc w:val="left"/>
      <w:pPr>
        <w:ind w:left="1440" w:hanging="360"/>
      </w:pPr>
    </w:lvl>
    <w:lvl w:ilvl="2" w:tplc="15968BFA">
      <w:start w:val="1"/>
      <w:numFmt w:val="lowerRoman"/>
      <w:lvlText w:val="%3."/>
      <w:lvlJc w:val="right"/>
      <w:pPr>
        <w:ind w:left="2160" w:hanging="180"/>
      </w:pPr>
    </w:lvl>
    <w:lvl w:ilvl="3" w:tplc="8D00D15A">
      <w:start w:val="1"/>
      <w:numFmt w:val="decimal"/>
      <w:lvlText w:val="%4."/>
      <w:lvlJc w:val="left"/>
      <w:pPr>
        <w:ind w:left="2880" w:hanging="360"/>
      </w:pPr>
    </w:lvl>
    <w:lvl w:ilvl="4" w:tplc="223CDF52">
      <w:start w:val="1"/>
      <w:numFmt w:val="lowerLetter"/>
      <w:lvlText w:val="%5."/>
      <w:lvlJc w:val="left"/>
      <w:pPr>
        <w:ind w:left="3600" w:hanging="360"/>
      </w:pPr>
    </w:lvl>
    <w:lvl w:ilvl="5" w:tplc="046ABCA0">
      <w:start w:val="1"/>
      <w:numFmt w:val="lowerRoman"/>
      <w:lvlText w:val="%6."/>
      <w:lvlJc w:val="right"/>
      <w:pPr>
        <w:ind w:left="4320" w:hanging="180"/>
      </w:pPr>
    </w:lvl>
    <w:lvl w:ilvl="6" w:tplc="D302ABBC">
      <w:start w:val="1"/>
      <w:numFmt w:val="decimal"/>
      <w:lvlText w:val="%7."/>
      <w:lvlJc w:val="left"/>
      <w:pPr>
        <w:ind w:left="5040" w:hanging="360"/>
      </w:pPr>
    </w:lvl>
    <w:lvl w:ilvl="7" w:tplc="D1E60072">
      <w:start w:val="1"/>
      <w:numFmt w:val="lowerLetter"/>
      <w:lvlText w:val="%8."/>
      <w:lvlJc w:val="left"/>
      <w:pPr>
        <w:ind w:left="5760" w:hanging="360"/>
      </w:pPr>
    </w:lvl>
    <w:lvl w:ilvl="8" w:tplc="585ACDC8">
      <w:start w:val="1"/>
      <w:numFmt w:val="lowerRoman"/>
      <w:lvlText w:val="%9."/>
      <w:lvlJc w:val="right"/>
      <w:pPr>
        <w:ind w:left="6480" w:hanging="180"/>
      </w:pPr>
    </w:lvl>
  </w:abstractNum>
  <w:abstractNum w:abstractNumId="16" w15:restartNumberingAfterBreak="0">
    <w:nsid w:val="4C1B73EF"/>
    <w:multiLevelType w:val="hybridMultilevel"/>
    <w:tmpl w:val="D8364ABA"/>
    <w:lvl w:ilvl="0" w:tplc="22EACCD6">
      <w:start w:val="1"/>
      <w:numFmt w:val="decimal"/>
      <w:lvlText w:val="%1."/>
      <w:lvlJc w:val="left"/>
      <w:pPr>
        <w:ind w:left="720" w:hanging="360"/>
      </w:pPr>
    </w:lvl>
    <w:lvl w:ilvl="1" w:tplc="E9B6874C">
      <w:start w:val="1"/>
      <w:numFmt w:val="lowerLetter"/>
      <w:lvlText w:val="%2."/>
      <w:lvlJc w:val="left"/>
      <w:pPr>
        <w:ind w:left="1440" w:hanging="360"/>
      </w:pPr>
    </w:lvl>
    <w:lvl w:ilvl="2" w:tplc="D58E5462">
      <w:start w:val="1"/>
      <w:numFmt w:val="lowerRoman"/>
      <w:lvlText w:val="%3."/>
      <w:lvlJc w:val="right"/>
      <w:pPr>
        <w:ind w:left="2160" w:hanging="180"/>
      </w:pPr>
    </w:lvl>
    <w:lvl w:ilvl="3" w:tplc="B9AC96D8">
      <w:start w:val="1"/>
      <w:numFmt w:val="decimal"/>
      <w:lvlText w:val="%4."/>
      <w:lvlJc w:val="left"/>
      <w:pPr>
        <w:ind w:left="2880" w:hanging="360"/>
      </w:pPr>
    </w:lvl>
    <w:lvl w:ilvl="4" w:tplc="893C679A">
      <w:start w:val="1"/>
      <w:numFmt w:val="lowerLetter"/>
      <w:lvlText w:val="%5."/>
      <w:lvlJc w:val="left"/>
      <w:pPr>
        <w:ind w:left="3600" w:hanging="360"/>
      </w:pPr>
    </w:lvl>
    <w:lvl w:ilvl="5" w:tplc="1360CDA0">
      <w:start w:val="1"/>
      <w:numFmt w:val="lowerRoman"/>
      <w:lvlText w:val="%6."/>
      <w:lvlJc w:val="right"/>
      <w:pPr>
        <w:ind w:left="4320" w:hanging="180"/>
      </w:pPr>
    </w:lvl>
    <w:lvl w:ilvl="6" w:tplc="052E1250">
      <w:start w:val="1"/>
      <w:numFmt w:val="decimal"/>
      <w:lvlText w:val="%7."/>
      <w:lvlJc w:val="left"/>
      <w:pPr>
        <w:ind w:left="5040" w:hanging="360"/>
      </w:pPr>
    </w:lvl>
    <w:lvl w:ilvl="7" w:tplc="E5F6AD32">
      <w:start w:val="1"/>
      <w:numFmt w:val="lowerLetter"/>
      <w:lvlText w:val="%8."/>
      <w:lvlJc w:val="left"/>
      <w:pPr>
        <w:ind w:left="5760" w:hanging="360"/>
      </w:pPr>
    </w:lvl>
    <w:lvl w:ilvl="8" w:tplc="C2E8B408">
      <w:start w:val="1"/>
      <w:numFmt w:val="lowerRoman"/>
      <w:lvlText w:val="%9."/>
      <w:lvlJc w:val="right"/>
      <w:pPr>
        <w:ind w:left="6480" w:hanging="180"/>
      </w:pPr>
    </w:lvl>
  </w:abstractNum>
  <w:abstractNum w:abstractNumId="17" w15:restartNumberingAfterBreak="0">
    <w:nsid w:val="51B26AA9"/>
    <w:multiLevelType w:val="hybridMultilevel"/>
    <w:tmpl w:val="51D23E12"/>
    <w:lvl w:ilvl="0" w:tplc="C0C017B8">
      <w:start w:val="1"/>
      <w:numFmt w:val="decimal"/>
      <w:lvlText w:val="%1."/>
      <w:lvlJc w:val="left"/>
      <w:pPr>
        <w:ind w:left="720" w:hanging="360"/>
      </w:pPr>
    </w:lvl>
    <w:lvl w:ilvl="1" w:tplc="50DC6444">
      <w:start w:val="1"/>
      <w:numFmt w:val="lowerLetter"/>
      <w:lvlText w:val="%2."/>
      <w:lvlJc w:val="left"/>
      <w:pPr>
        <w:ind w:left="1440" w:hanging="360"/>
      </w:pPr>
    </w:lvl>
    <w:lvl w:ilvl="2" w:tplc="07F0F240">
      <w:start w:val="1"/>
      <w:numFmt w:val="lowerRoman"/>
      <w:lvlText w:val="%3."/>
      <w:lvlJc w:val="right"/>
      <w:pPr>
        <w:ind w:left="2160" w:hanging="180"/>
      </w:pPr>
    </w:lvl>
    <w:lvl w:ilvl="3" w:tplc="1BA277E2">
      <w:start w:val="1"/>
      <w:numFmt w:val="decimal"/>
      <w:lvlText w:val="%4."/>
      <w:lvlJc w:val="left"/>
      <w:pPr>
        <w:ind w:left="2880" w:hanging="360"/>
      </w:pPr>
    </w:lvl>
    <w:lvl w:ilvl="4" w:tplc="AF04BD84">
      <w:start w:val="1"/>
      <w:numFmt w:val="lowerLetter"/>
      <w:lvlText w:val="%5."/>
      <w:lvlJc w:val="left"/>
      <w:pPr>
        <w:ind w:left="3600" w:hanging="360"/>
      </w:pPr>
    </w:lvl>
    <w:lvl w:ilvl="5" w:tplc="20A6F8B0">
      <w:start w:val="1"/>
      <w:numFmt w:val="lowerRoman"/>
      <w:lvlText w:val="%6."/>
      <w:lvlJc w:val="right"/>
      <w:pPr>
        <w:ind w:left="4320" w:hanging="180"/>
      </w:pPr>
    </w:lvl>
    <w:lvl w:ilvl="6" w:tplc="02DC2A08">
      <w:start w:val="1"/>
      <w:numFmt w:val="decimal"/>
      <w:lvlText w:val="%7."/>
      <w:lvlJc w:val="left"/>
      <w:pPr>
        <w:ind w:left="5040" w:hanging="360"/>
      </w:pPr>
    </w:lvl>
    <w:lvl w:ilvl="7" w:tplc="011CFE26">
      <w:start w:val="1"/>
      <w:numFmt w:val="lowerLetter"/>
      <w:lvlText w:val="%8."/>
      <w:lvlJc w:val="left"/>
      <w:pPr>
        <w:ind w:left="5760" w:hanging="360"/>
      </w:pPr>
    </w:lvl>
    <w:lvl w:ilvl="8" w:tplc="B8AC38EA">
      <w:start w:val="1"/>
      <w:numFmt w:val="lowerRoman"/>
      <w:lvlText w:val="%9."/>
      <w:lvlJc w:val="right"/>
      <w:pPr>
        <w:ind w:left="6480" w:hanging="180"/>
      </w:pPr>
    </w:lvl>
  </w:abstractNum>
  <w:abstractNum w:abstractNumId="18" w15:restartNumberingAfterBreak="0">
    <w:nsid w:val="592D509D"/>
    <w:multiLevelType w:val="hybridMultilevel"/>
    <w:tmpl w:val="8A6A678A"/>
    <w:lvl w:ilvl="0" w:tplc="31E44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874FA"/>
    <w:multiLevelType w:val="hybridMultilevel"/>
    <w:tmpl w:val="C9126D46"/>
    <w:lvl w:ilvl="0" w:tplc="B622C4CE">
      <w:start w:val="1"/>
      <w:numFmt w:val="decimal"/>
      <w:lvlText w:val="%1."/>
      <w:lvlJc w:val="left"/>
      <w:pPr>
        <w:ind w:left="720" w:hanging="360"/>
      </w:pPr>
    </w:lvl>
    <w:lvl w:ilvl="1" w:tplc="B9D48012">
      <w:start w:val="1"/>
      <w:numFmt w:val="lowerLetter"/>
      <w:lvlText w:val="%2."/>
      <w:lvlJc w:val="left"/>
      <w:pPr>
        <w:ind w:left="1440" w:hanging="360"/>
      </w:pPr>
    </w:lvl>
    <w:lvl w:ilvl="2" w:tplc="B9B8470A">
      <w:start w:val="1"/>
      <w:numFmt w:val="lowerRoman"/>
      <w:lvlText w:val="%3."/>
      <w:lvlJc w:val="right"/>
      <w:pPr>
        <w:ind w:left="2160" w:hanging="180"/>
      </w:pPr>
    </w:lvl>
    <w:lvl w:ilvl="3" w:tplc="DDDE5218">
      <w:start w:val="1"/>
      <w:numFmt w:val="decimal"/>
      <w:lvlText w:val="%4."/>
      <w:lvlJc w:val="left"/>
      <w:pPr>
        <w:ind w:left="2880" w:hanging="360"/>
      </w:pPr>
    </w:lvl>
    <w:lvl w:ilvl="4" w:tplc="F488A816">
      <w:start w:val="1"/>
      <w:numFmt w:val="lowerLetter"/>
      <w:lvlText w:val="%5."/>
      <w:lvlJc w:val="left"/>
      <w:pPr>
        <w:ind w:left="3600" w:hanging="360"/>
      </w:pPr>
    </w:lvl>
    <w:lvl w:ilvl="5" w:tplc="C0A879AC">
      <w:start w:val="1"/>
      <w:numFmt w:val="lowerRoman"/>
      <w:lvlText w:val="%6."/>
      <w:lvlJc w:val="right"/>
      <w:pPr>
        <w:ind w:left="4320" w:hanging="180"/>
      </w:pPr>
    </w:lvl>
    <w:lvl w:ilvl="6" w:tplc="301863C2">
      <w:start w:val="1"/>
      <w:numFmt w:val="decimal"/>
      <w:lvlText w:val="%7."/>
      <w:lvlJc w:val="left"/>
      <w:pPr>
        <w:ind w:left="5040" w:hanging="360"/>
      </w:pPr>
    </w:lvl>
    <w:lvl w:ilvl="7" w:tplc="A6A2FDDC">
      <w:start w:val="1"/>
      <w:numFmt w:val="lowerLetter"/>
      <w:lvlText w:val="%8."/>
      <w:lvlJc w:val="left"/>
      <w:pPr>
        <w:ind w:left="5760" w:hanging="360"/>
      </w:pPr>
    </w:lvl>
    <w:lvl w:ilvl="8" w:tplc="A5F8BF68">
      <w:start w:val="1"/>
      <w:numFmt w:val="lowerRoman"/>
      <w:lvlText w:val="%9."/>
      <w:lvlJc w:val="right"/>
      <w:pPr>
        <w:ind w:left="6480" w:hanging="180"/>
      </w:pPr>
    </w:lvl>
  </w:abstractNum>
  <w:abstractNum w:abstractNumId="20" w15:restartNumberingAfterBreak="0">
    <w:nsid w:val="66A05E38"/>
    <w:multiLevelType w:val="hybridMultilevel"/>
    <w:tmpl w:val="9D0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7"/>
  </w:num>
  <w:num w:numId="5">
    <w:abstractNumId w:val="16"/>
  </w:num>
  <w:num w:numId="6">
    <w:abstractNumId w:val="5"/>
  </w:num>
  <w:num w:numId="7">
    <w:abstractNumId w:val="4"/>
  </w:num>
  <w:num w:numId="8">
    <w:abstractNumId w:val="13"/>
  </w:num>
  <w:num w:numId="9">
    <w:abstractNumId w:val="12"/>
  </w:num>
  <w:num w:numId="10">
    <w:abstractNumId w:val="6"/>
  </w:num>
  <w:num w:numId="11">
    <w:abstractNumId w:val="9"/>
  </w:num>
  <w:num w:numId="12">
    <w:abstractNumId w:val="8"/>
  </w:num>
  <w:num w:numId="13">
    <w:abstractNumId w:val="15"/>
  </w:num>
  <w:num w:numId="14">
    <w:abstractNumId w:val="7"/>
  </w:num>
  <w:num w:numId="15">
    <w:abstractNumId w:val="0"/>
  </w:num>
  <w:num w:numId="16">
    <w:abstractNumId w:val="20"/>
  </w:num>
  <w:num w:numId="17">
    <w:abstractNumId w:val="18"/>
  </w:num>
  <w:num w:numId="18">
    <w:abstractNumId w:val="11"/>
  </w:num>
  <w:num w:numId="19">
    <w:abstractNumId w:val="1"/>
  </w:num>
  <w:num w:numId="20">
    <w:abstractNumId w:val="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bby Rafferty">
    <w15:presenceInfo w15:providerId="AD" w15:userId="S::lrafferty@csac.ca.gov::58101934-62b1-4e3f-bbcc-0d05cd1ea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A91B2"/>
    <w:rsid w:val="00000847"/>
    <w:rsid w:val="0000220F"/>
    <w:rsid w:val="000144DC"/>
    <w:rsid w:val="00066E24"/>
    <w:rsid w:val="0006779A"/>
    <w:rsid w:val="00072E4B"/>
    <w:rsid w:val="00073D37"/>
    <w:rsid w:val="000B571E"/>
    <w:rsid w:val="000D4071"/>
    <w:rsid w:val="001335A6"/>
    <w:rsid w:val="001438B2"/>
    <w:rsid w:val="00156F73"/>
    <w:rsid w:val="00166E73"/>
    <w:rsid w:val="001A49C8"/>
    <w:rsid w:val="001C7B42"/>
    <w:rsid w:val="001D6BAC"/>
    <w:rsid w:val="0020354D"/>
    <w:rsid w:val="002404EE"/>
    <w:rsid w:val="002932D8"/>
    <w:rsid w:val="002C51C1"/>
    <w:rsid w:val="0030100C"/>
    <w:rsid w:val="0030299B"/>
    <w:rsid w:val="00314FD0"/>
    <w:rsid w:val="00322040"/>
    <w:rsid w:val="00323497"/>
    <w:rsid w:val="00396C13"/>
    <w:rsid w:val="003D3CBF"/>
    <w:rsid w:val="003E0F90"/>
    <w:rsid w:val="00411D34"/>
    <w:rsid w:val="00414E90"/>
    <w:rsid w:val="00452E80"/>
    <w:rsid w:val="004714FF"/>
    <w:rsid w:val="00481836"/>
    <w:rsid w:val="00483BF6"/>
    <w:rsid w:val="004A1F26"/>
    <w:rsid w:val="004B2FA4"/>
    <w:rsid w:val="004D54E7"/>
    <w:rsid w:val="00501F03"/>
    <w:rsid w:val="00505290"/>
    <w:rsid w:val="00531931"/>
    <w:rsid w:val="005A1701"/>
    <w:rsid w:val="005B069A"/>
    <w:rsid w:val="005B3774"/>
    <w:rsid w:val="005C57D5"/>
    <w:rsid w:val="005C60ED"/>
    <w:rsid w:val="0061294C"/>
    <w:rsid w:val="00622E77"/>
    <w:rsid w:val="00662B3B"/>
    <w:rsid w:val="0067521A"/>
    <w:rsid w:val="00681B70"/>
    <w:rsid w:val="006958A1"/>
    <w:rsid w:val="006A2259"/>
    <w:rsid w:val="006C5F1D"/>
    <w:rsid w:val="00732C74"/>
    <w:rsid w:val="0073508C"/>
    <w:rsid w:val="00756364"/>
    <w:rsid w:val="007622FC"/>
    <w:rsid w:val="00774269"/>
    <w:rsid w:val="00777014"/>
    <w:rsid w:val="007A01AB"/>
    <w:rsid w:val="007C05E8"/>
    <w:rsid w:val="007E564F"/>
    <w:rsid w:val="007E570C"/>
    <w:rsid w:val="007F0C62"/>
    <w:rsid w:val="00843D5E"/>
    <w:rsid w:val="00853486"/>
    <w:rsid w:val="00896179"/>
    <w:rsid w:val="008C022F"/>
    <w:rsid w:val="009346E4"/>
    <w:rsid w:val="00962F21"/>
    <w:rsid w:val="00995C5F"/>
    <w:rsid w:val="009B1CF0"/>
    <w:rsid w:val="009D7F28"/>
    <w:rsid w:val="00A240EF"/>
    <w:rsid w:val="00A5474D"/>
    <w:rsid w:val="00A76941"/>
    <w:rsid w:val="00A87B2D"/>
    <w:rsid w:val="00A96D1E"/>
    <w:rsid w:val="00B4016E"/>
    <w:rsid w:val="00B764C9"/>
    <w:rsid w:val="00B884A4"/>
    <w:rsid w:val="00BC6A59"/>
    <w:rsid w:val="00BD46FF"/>
    <w:rsid w:val="00BE5C7D"/>
    <w:rsid w:val="00C1769A"/>
    <w:rsid w:val="00C4464A"/>
    <w:rsid w:val="00C61E59"/>
    <w:rsid w:val="00C74BE0"/>
    <w:rsid w:val="00CA6C66"/>
    <w:rsid w:val="00CE5CF5"/>
    <w:rsid w:val="00D34110"/>
    <w:rsid w:val="00D56873"/>
    <w:rsid w:val="00DB1485"/>
    <w:rsid w:val="00DF3F37"/>
    <w:rsid w:val="00E15E4B"/>
    <w:rsid w:val="00E220C2"/>
    <w:rsid w:val="00E637FE"/>
    <w:rsid w:val="00E658A9"/>
    <w:rsid w:val="00E7096E"/>
    <w:rsid w:val="00E71EC9"/>
    <w:rsid w:val="00EF46DD"/>
    <w:rsid w:val="00F066AB"/>
    <w:rsid w:val="00FA4C62"/>
    <w:rsid w:val="00FB5D3D"/>
    <w:rsid w:val="01881619"/>
    <w:rsid w:val="02545505"/>
    <w:rsid w:val="027E1964"/>
    <w:rsid w:val="03648817"/>
    <w:rsid w:val="0384FA66"/>
    <w:rsid w:val="040F77BD"/>
    <w:rsid w:val="045CCBCD"/>
    <w:rsid w:val="04C8B9E3"/>
    <w:rsid w:val="050E8C31"/>
    <w:rsid w:val="05116269"/>
    <w:rsid w:val="063376C7"/>
    <w:rsid w:val="067D8016"/>
    <w:rsid w:val="073611B5"/>
    <w:rsid w:val="09B520D8"/>
    <w:rsid w:val="09C55C3C"/>
    <w:rsid w:val="0A9691A8"/>
    <w:rsid w:val="0AD7E720"/>
    <w:rsid w:val="0B12BBF1"/>
    <w:rsid w:val="0B8AB1F2"/>
    <w:rsid w:val="0C3CC6A6"/>
    <w:rsid w:val="0C82223C"/>
    <w:rsid w:val="0D10270D"/>
    <w:rsid w:val="0D7B1B79"/>
    <w:rsid w:val="0DBE8BB3"/>
    <w:rsid w:val="0DFA26C1"/>
    <w:rsid w:val="0E009001"/>
    <w:rsid w:val="0EA409E8"/>
    <w:rsid w:val="109959CE"/>
    <w:rsid w:val="10D271EF"/>
    <w:rsid w:val="11041004"/>
    <w:rsid w:val="111F0866"/>
    <w:rsid w:val="1168D518"/>
    <w:rsid w:val="12352A2F"/>
    <w:rsid w:val="12454B75"/>
    <w:rsid w:val="129FE065"/>
    <w:rsid w:val="12AC082A"/>
    <w:rsid w:val="12FD3C41"/>
    <w:rsid w:val="1304A579"/>
    <w:rsid w:val="130C92FF"/>
    <w:rsid w:val="1355055D"/>
    <w:rsid w:val="13942C89"/>
    <w:rsid w:val="13B37F3C"/>
    <w:rsid w:val="13D0FA90"/>
    <w:rsid w:val="13D20C0E"/>
    <w:rsid w:val="141E779A"/>
    <w:rsid w:val="142DCD37"/>
    <w:rsid w:val="1447D88B"/>
    <w:rsid w:val="14B38640"/>
    <w:rsid w:val="15021095"/>
    <w:rsid w:val="154B5A62"/>
    <w:rsid w:val="158779BA"/>
    <w:rsid w:val="166CB0D6"/>
    <w:rsid w:val="17010CF3"/>
    <w:rsid w:val="176E3E76"/>
    <w:rsid w:val="1819BC0E"/>
    <w:rsid w:val="18204450"/>
    <w:rsid w:val="1852D9B4"/>
    <w:rsid w:val="18A46BB3"/>
    <w:rsid w:val="192586C4"/>
    <w:rsid w:val="196FB105"/>
    <w:rsid w:val="197BD483"/>
    <w:rsid w:val="19EEAA15"/>
    <w:rsid w:val="1B8A7A76"/>
    <w:rsid w:val="1BBCCBB1"/>
    <w:rsid w:val="1C41AF99"/>
    <w:rsid w:val="1CBDF549"/>
    <w:rsid w:val="1DAA3C2C"/>
    <w:rsid w:val="1DEFAA96"/>
    <w:rsid w:val="1E930DA5"/>
    <w:rsid w:val="1E961199"/>
    <w:rsid w:val="1F3471DC"/>
    <w:rsid w:val="1F4789CF"/>
    <w:rsid w:val="20C5BA98"/>
    <w:rsid w:val="2186E668"/>
    <w:rsid w:val="21F9BBFA"/>
    <w:rsid w:val="22A55289"/>
    <w:rsid w:val="230DE179"/>
    <w:rsid w:val="2322B6C9"/>
    <w:rsid w:val="23343809"/>
    <w:rsid w:val="24197DB0"/>
    <w:rsid w:val="2468396B"/>
    <w:rsid w:val="247045B2"/>
    <w:rsid w:val="26098562"/>
    <w:rsid w:val="260E8494"/>
    <w:rsid w:val="2660455D"/>
    <w:rsid w:val="268CEE3F"/>
    <w:rsid w:val="27B1ECE8"/>
    <w:rsid w:val="27FB34AD"/>
    <w:rsid w:val="2828BEA0"/>
    <w:rsid w:val="28640FE8"/>
    <w:rsid w:val="2891C767"/>
    <w:rsid w:val="28BD00F5"/>
    <w:rsid w:val="28E52F1F"/>
    <w:rsid w:val="292032A1"/>
    <w:rsid w:val="29439814"/>
    <w:rsid w:val="29C2EB63"/>
    <w:rsid w:val="2A26B69F"/>
    <w:rsid w:val="2A560910"/>
    <w:rsid w:val="2AD52B5F"/>
    <w:rsid w:val="2B7102BE"/>
    <w:rsid w:val="2BF4A1B7"/>
    <w:rsid w:val="2BF7643E"/>
    <w:rsid w:val="2C795E5E"/>
    <w:rsid w:val="2D074325"/>
    <w:rsid w:val="2D9FBFE8"/>
    <w:rsid w:val="2E689B36"/>
    <w:rsid w:val="2EF810EA"/>
    <w:rsid w:val="2F8F7425"/>
    <w:rsid w:val="2F9E44C2"/>
    <w:rsid w:val="309CD94C"/>
    <w:rsid w:val="31113932"/>
    <w:rsid w:val="31FCE0B2"/>
    <w:rsid w:val="341F6021"/>
    <w:rsid w:val="342872C3"/>
    <w:rsid w:val="34897B91"/>
    <w:rsid w:val="349CD316"/>
    <w:rsid w:val="35961D2D"/>
    <w:rsid w:val="35B64B55"/>
    <w:rsid w:val="36F30B12"/>
    <w:rsid w:val="37BDEB7D"/>
    <w:rsid w:val="3867DE6E"/>
    <w:rsid w:val="389680C9"/>
    <w:rsid w:val="389D199A"/>
    <w:rsid w:val="3B5D5B3E"/>
    <w:rsid w:val="3C4F7A24"/>
    <w:rsid w:val="3C6A461F"/>
    <w:rsid w:val="3C96D836"/>
    <w:rsid w:val="3CDDD6BA"/>
    <w:rsid w:val="3D57DFEF"/>
    <w:rsid w:val="3DEB4A85"/>
    <w:rsid w:val="3E3DEF21"/>
    <w:rsid w:val="3E74D267"/>
    <w:rsid w:val="4024DDE9"/>
    <w:rsid w:val="408A2AF1"/>
    <w:rsid w:val="40AB4991"/>
    <w:rsid w:val="414ED63C"/>
    <w:rsid w:val="415392EC"/>
    <w:rsid w:val="428DC892"/>
    <w:rsid w:val="44283F9A"/>
    <w:rsid w:val="4450033F"/>
    <w:rsid w:val="44841B4F"/>
    <w:rsid w:val="449C877C"/>
    <w:rsid w:val="46335150"/>
    <w:rsid w:val="46DC365C"/>
    <w:rsid w:val="46EF7409"/>
    <w:rsid w:val="477E24D5"/>
    <w:rsid w:val="4846F72B"/>
    <w:rsid w:val="489331F0"/>
    <w:rsid w:val="48E3E1B9"/>
    <w:rsid w:val="4A2714CB"/>
    <w:rsid w:val="4A8F96B2"/>
    <w:rsid w:val="4B06C273"/>
    <w:rsid w:val="4B2A96A2"/>
    <w:rsid w:val="4BD1B5C9"/>
    <w:rsid w:val="4BE97B75"/>
    <w:rsid w:val="4CC66703"/>
    <w:rsid w:val="4CDC7EB7"/>
    <w:rsid w:val="4D56C400"/>
    <w:rsid w:val="4D937F8F"/>
    <w:rsid w:val="4DA88B01"/>
    <w:rsid w:val="4ECF2FA6"/>
    <w:rsid w:val="4F1DEB61"/>
    <w:rsid w:val="506B0007"/>
    <w:rsid w:val="511F5E39"/>
    <w:rsid w:val="517DF17D"/>
    <w:rsid w:val="523A1436"/>
    <w:rsid w:val="524FEF2E"/>
    <w:rsid w:val="526006EB"/>
    <w:rsid w:val="52837875"/>
    <w:rsid w:val="52E2E2CE"/>
    <w:rsid w:val="53EBBF8F"/>
    <w:rsid w:val="544C3654"/>
    <w:rsid w:val="55856917"/>
    <w:rsid w:val="55CA5247"/>
    <w:rsid w:val="55F4FBE4"/>
    <w:rsid w:val="56CA91B2"/>
    <w:rsid w:val="56D26422"/>
    <w:rsid w:val="573644EA"/>
    <w:rsid w:val="573D380D"/>
    <w:rsid w:val="578C3029"/>
    <w:rsid w:val="5879F006"/>
    <w:rsid w:val="58A955BA"/>
    <w:rsid w:val="594DB21A"/>
    <w:rsid w:val="59E71F3F"/>
    <w:rsid w:val="59E7AA8D"/>
    <w:rsid w:val="5A1EBB8C"/>
    <w:rsid w:val="5AE48F5D"/>
    <w:rsid w:val="5AFA25D7"/>
    <w:rsid w:val="5C265212"/>
    <w:rsid w:val="5D75C91C"/>
    <w:rsid w:val="5DA96D61"/>
    <w:rsid w:val="61295F11"/>
    <w:rsid w:val="6137A490"/>
    <w:rsid w:val="617097E7"/>
    <w:rsid w:val="61941547"/>
    <w:rsid w:val="61AA7A22"/>
    <w:rsid w:val="625F089D"/>
    <w:rsid w:val="63CBE243"/>
    <w:rsid w:val="63DACD8A"/>
    <w:rsid w:val="63F64577"/>
    <w:rsid w:val="63FAD8FE"/>
    <w:rsid w:val="648CD364"/>
    <w:rsid w:val="6497C267"/>
    <w:rsid w:val="64C6A2F7"/>
    <w:rsid w:val="64EF8A38"/>
    <w:rsid w:val="64FB4341"/>
    <w:rsid w:val="6547BD5B"/>
    <w:rsid w:val="6574140E"/>
    <w:rsid w:val="66275E80"/>
    <w:rsid w:val="66494AFB"/>
    <w:rsid w:val="667C158C"/>
    <w:rsid w:val="6699AD00"/>
    <w:rsid w:val="67038305"/>
    <w:rsid w:val="6817E5ED"/>
    <w:rsid w:val="6942B675"/>
    <w:rsid w:val="69604487"/>
    <w:rsid w:val="6A112E2F"/>
    <w:rsid w:val="6B002B23"/>
    <w:rsid w:val="6B349C25"/>
    <w:rsid w:val="6BDA40DB"/>
    <w:rsid w:val="6C3C7D0A"/>
    <w:rsid w:val="6D1783BD"/>
    <w:rsid w:val="6D2A522B"/>
    <w:rsid w:val="6D2A678A"/>
    <w:rsid w:val="6D52CF40"/>
    <w:rsid w:val="6D7AFE46"/>
    <w:rsid w:val="6DC577CF"/>
    <w:rsid w:val="6E211912"/>
    <w:rsid w:val="6E90EAB0"/>
    <w:rsid w:val="6E9D37F1"/>
    <w:rsid w:val="6EFEA2F2"/>
    <w:rsid w:val="71FDC34E"/>
    <w:rsid w:val="72084352"/>
    <w:rsid w:val="7327CE03"/>
    <w:rsid w:val="7362861A"/>
    <w:rsid w:val="7465E8C6"/>
    <w:rsid w:val="74B5D3B7"/>
    <w:rsid w:val="74EB975E"/>
    <w:rsid w:val="7601B927"/>
    <w:rsid w:val="76307FD9"/>
    <w:rsid w:val="7662DEEF"/>
    <w:rsid w:val="7682D438"/>
    <w:rsid w:val="76BDF2B8"/>
    <w:rsid w:val="777329E8"/>
    <w:rsid w:val="777C18F9"/>
    <w:rsid w:val="77FB3F26"/>
    <w:rsid w:val="78150F02"/>
    <w:rsid w:val="7835F73D"/>
    <w:rsid w:val="7858C1F8"/>
    <w:rsid w:val="7881D096"/>
    <w:rsid w:val="78DAECCE"/>
    <w:rsid w:val="79D1C79E"/>
    <w:rsid w:val="79EFC235"/>
    <w:rsid w:val="7BA9B255"/>
    <w:rsid w:val="7BC0FFB7"/>
    <w:rsid w:val="7BDC998C"/>
    <w:rsid w:val="7C0166E2"/>
    <w:rsid w:val="7E5BEEF4"/>
    <w:rsid w:val="7E795147"/>
    <w:rsid w:val="7E8DE61D"/>
    <w:rsid w:val="7E9279A4"/>
    <w:rsid w:val="7EA17185"/>
    <w:rsid w:val="7ED95FB5"/>
    <w:rsid w:val="7F2AFFCF"/>
    <w:rsid w:val="7F5835EA"/>
    <w:rsid w:val="7F872ADE"/>
    <w:rsid w:val="7FB6E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1B2"/>
  <w15:chartTrackingRefBased/>
  <w15:docId w15:val="{4C01C90F-D352-41B2-AC4B-B218A01A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D1E"/>
    <w:pPr>
      <w:keepNext/>
      <w:keepLines/>
      <w:spacing w:before="240" w:after="0"/>
      <w:outlineLvl w:val="0"/>
    </w:pPr>
    <w:rPr>
      <w:rFonts w:ascii="Montserrat" w:eastAsiaTheme="majorEastAsia" w:hAnsi="Montserrat"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30299B"/>
    <w:rPr>
      <w:rFonts w:asciiTheme="majorHAnsi" w:eastAsiaTheme="majorEastAsia" w:hAnsiTheme="majorHAnsi" w:cstheme="majorBidi"/>
      <w:b/>
      <w:spacing w:val="-10"/>
      <w:kern w:val="28"/>
      <w:sz w:val="36"/>
      <w:szCs w:val="56"/>
    </w:rPr>
  </w:style>
  <w:style w:type="paragraph" w:styleId="Title">
    <w:name w:val="Title"/>
    <w:basedOn w:val="Normal"/>
    <w:next w:val="Normal"/>
    <w:link w:val="TitleChar"/>
    <w:uiPriority w:val="10"/>
    <w:qFormat/>
    <w:rsid w:val="0030299B"/>
    <w:pPr>
      <w:spacing w:after="0" w:line="240" w:lineRule="auto"/>
      <w:contextualSpacing/>
    </w:pPr>
    <w:rPr>
      <w:rFonts w:asciiTheme="majorHAnsi" w:eastAsiaTheme="majorEastAsia" w:hAnsiTheme="majorHAnsi" w:cstheme="majorBidi"/>
      <w:b/>
      <w:spacing w:val="-10"/>
      <w:kern w:val="28"/>
      <w:sz w:val="3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96D1E"/>
    <w:rPr>
      <w:rFonts w:ascii="Montserrat" w:eastAsiaTheme="majorEastAsia" w:hAnsi="Montserrat" w:cstheme="majorBidi"/>
      <w:b/>
      <w:color w:val="2F5496" w:themeColor="accent1" w:themeShade="BF"/>
      <w:sz w:val="28"/>
      <w:szCs w:val="32"/>
    </w:rPr>
  </w:style>
  <w:style w:type="paragraph" w:styleId="CommentSubject">
    <w:name w:val="annotation subject"/>
    <w:basedOn w:val="CommentText"/>
    <w:next w:val="CommentText"/>
    <w:link w:val="CommentSubjectChar"/>
    <w:uiPriority w:val="99"/>
    <w:semiHidden/>
    <w:unhideWhenUsed/>
    <w:rsid w:val="00FA4C62"/>
    <w:rPr>
      <w:b/>
      <w:bCs/>
    </w:rPr>
  </w:style>
  <w:style w:type="character" w:customStyle="1" w:styleId="CommentSubjectChar">
    <w:name w:val="Comment Subject Char"/>
    <w:basedOn w:val="CommentTextChar"/>
    <w:link w:val="CommentSubject"/>
    <w:uiPriority w:val="99"/>
    <w:semiHidden/>
    <w:rsid w:val="00FA4C62"/>
    <w:rPr>
      <w:b/>
      <w:bCs/>
      <w:sz w:val="20"/>
      <w:szCs w:val="20"/>
    </w:rPr>
  </w:style>
  <w:style w:type="paragraph" w:styleId="Revision">
    <w:name w:val="Revision"/>
    <w:hidden/>
    <w:uiPriority w:val="99"/>
    <w:semiHidden/>
    <w:rsid w:val="00E220C2"/>
    <w:pPr>
      <w:spacing w:after="0" w:line="240" w:lineRule="auto"/>
    </w:pPr>
  </w:style>
  <w:style w:type="character" w:styleId="Hyperlink">
    <w:name w:val="Hyperlink"/>
    <w:basedOn w:val="DefaultParagraphFont"/>
    <w:uiPriority w:val="99"/>
    <w:unhideWhenUsed/>
    <w:rsid w:val="00C1769A"/>
    <w:rPr>
      <w:color w:val="0563C1" w:themeColor="hyperlink"/>
      <w:u w:val="single"/>
    </w:rPr>
  </w:style>
  <w:style w:type="character" w:customStyle="1" w:styleId="UnresolvedMention1">
    <w:name w:val="Unresolved Mention1"/>
    <w:basedOn w:val="DefaultParagraphFont"/>
    <w:uiPriority w:val="99"/>
    <w:semiHidden/>
    <w:unhideWhenUsed/>
    <w:rsid w:val="00C1769A"/>
    <w:rPr>
      <w:color w:val="605E5C"/>
      <w:shd w:val="clear" w:color="auto" w:fill="E1DFDD"/>
    </w:rPr>
  </w:style>
  <w:style w:type="character" w:styleId="FollowedHyperlink">
    <w:name w:val="FollowedHyperlink"/>
    <w:basedOn w:val="DefaultParagraphFont"/>
    <w:uiPriority w:val="99"/>
    <w:semiHidden/>
    <w:unhideWhenUsed/>
    <w:rsid w:val="00C1769A"/>
    <w:rPr>
      <w:color w:val="954F72" w:themeColor="followedHyperlink"/>
      <w:u w:val="single"/>
    </w:rPr>
  </w:style>
  <w:style w:type="paragraph" w:styleId="Header">
    <w:name w:val="header"/>
    <w:basedOn w:val="Normal"/>
    <w:link w:val="HeaderChar"/>
    <w:uiPriority w:val="99"/>
    <w:unhideWhenUsed/>
    <w:rsid w:val="0006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9A"/>
  </w:style>
  <w:style w:type="paragraph" w:styleId="Footer">
    <w:name w:val="footer"/>
    <w:basedOn w:val="Normal"/>
    <w:link w:val="FooterChar"/>
    <w:uiPriority w:val="99"/>
    <w:unhideWhenUsed/>
    <w:rsid w:val="0006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9A"/>
  </w:style>
  <w:style w:type="paragraph" w:styleId="BalloonText">
    <w:name w:val="Balloon Text"/>
    <w:basedOn w:val="Normal"/>
    <w:link w:val="BalloonTextChar"/>
    <w:uiPriority w:val="99"/>
    <w:semiHidden/>
    <w:unhideWhenUsed/>
    <w:rsid w:val="0047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FF"/>
    <w:rPr>
      <w:rFonts w:ascii="Segoe UI" w:hAnsi="Segoe UI" w:cs="Segoe UI"/>
      <w:sz w:val="18"/>
      <w:szCs w:val="18"/>
    </w:rPr>
  </w:style>
  <w:style w:type="character" w:customStyle="1" w:styleId="normaltextrun">
    <w:name w:val="normaltextrun"/>
    <w:basedOn w:val="DefaultParagraphFont"/>
    <w:rsid w:val="00BC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5061">
      <w:bodyDiv w:val="1"/>
      <w:marLeft w:val="0"/>
      <w:marRight w:val="0"/>
      <w:marTop w:val="0"/>
      <w:marBottom w:val="0"/>
      <w:divBdr>
        <w:top w:val="none" w:sz="0" w:space="0" w:color="auto"/>
        <w:left w:val="none" w:sz="0" w:space="0" w:color="auto"/>
        <w:bottom w:val="none" w:sz="0" w:space="0" w:color="auto"/>
        <w:right w:val="none" w:sz="0" w:space="0" w:color="auto"/>
      </w:divBdr>
    </w:div>
    <w:div w:id="20606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c.ca.gov/la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7a4cdda9dfce419f"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1be001f9e7e448ab"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B33E-8D1B-4122-81E5-DF14359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Rafferty</dc:creator>
  <cp:keywords/>
  <dc:description/>
  <cp:lastModifiedBy>Amertah Perman</cp:lastModifiedBy>
  <cp:revision>2</cp:revision>
  <cp:lastPrinted>2023-10-10T23:59:00Z</cp:lastPrinted>
  <dcterms:created xsi:type="dcterms:W3CDTF">2023-10-10T23:59:00Z</dcterms:created>
  <dcterms:modified xsi:type="dcterms:W3CDTF">2023-10-10T23:59:00Z</dcterms:modified>
</cp:coreProperties>
</file>